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64BC" w14:textId="77777777" w:rsidR="00FC6197" w:rsidRDefault="00FC6197" w:rsidP="00FC6197">
      <w:pPr>
        <w:pStyle w:val="2"/>
        <w:shd w:val="clear" w:color="auto" w:fill="FFFFFF"/>
        <w:spacing w:before="0" w:after="0" w:line="585" w:lineRule="atLeast"/>
        <w:jc w:val="center"/>
        <w:rPr>
          <w:ins w:id="0" w:author="대한화장품협회 관리자" w:date="2023-05-08T15:56:00Z"/>
          <w:rFonts w:ascii="Microsoft YaHei" w:eastAsia="Microsoft YaHei" w:hAnsi="Microsoft YaHei" w:cs="굴림"/>
          <w:b w:val="0"/>
          <w:bCs w:val="0"/>
          <w:color w:val="333333"/>
          <w:kern w:val="0"/>
          <w:sz w:val="39"/>
          <w:szCs w:val="39"/>
        </w:rPr>
      </w:pPr>
      <w:ins w:id="1" w:author="대한화장품협회 관리자" w:date="2023-05-08T15:56:00Z">
        <w:r>
          <w:rPr>
            <w:rFonts w:ascii="Microsoft YaHei" w:eastAsia="Microsoft YaHei" w:hAnsi="Microsoft YaHei" w:hint="eastAsia"/>
            <w:b w:val="0"/>
            <w:bCs w:val="0"/>
            <w:color w:val="333333"/>
            <w:sz w:val="39"/>
            <w:szCs w:val="39"/>
          </w:rPr>
          <w:t>化妆品原料安全信息填报技术指导原则（征求意见稿）</w:t>
        </w:r>
      </w:ins>
    </w:p>
    <w:p w14:paraId="297743BC" w14:textId="77777777" w:rsidR="00FC6197" w:rsidRDefault="00FC6197" w:rsidP="00FC6197">
      <w:pPr>
        <w:shd w:val="clear" w:color="auto" w:fill="FFFFFF"/>
        <w:spacing w:line="315" w:lineRule="atLeast"/>
        <w:rPr>
          <w:ins w:id="2" w:author="대한화장품협회 관리자" w:date="2023-05-08T15:56:00Z"/>
          <w:rFonts w:ascii="Microsoft YaHei" w:eastAsia="Microsoft YaHei" w:hAnsi="Microsoft YaHei" w:hint="eastAsia"/>
          <w:color w:val="919191"/>
          <w:szCs w:val="21"/>
        </w:rPr>
      </w:pPr>
      <w:ins w:id="3" w:author="대한화장품협회 관리자" w:date="2023-05-08T15:56:00Z">
        <w:r>
          <w:rPr>
            <w:rFonts w:ascii="Microsoft YaHei" w:eastAsia="Microsoft YaHei" w:hAnsi="Microsoft YaHei" w:hint="eastAsia"/>
            <w:color w:val="919191"/>
            <w:szCs w:val="21"/>
          </w:rPr>
          <w:t>发布时间：2023-05-04</w:t>
        </w:r>
      </w:ins>
    </w:p>
    <w:p w14:paraId="5F6E490E" w14:textId="77777777" w:rsidR="00FC6197" w:rsidRDefault="00FC6197" w:rsidP="00FC6197">
      <w:pPr>
        <w:pStyle w:val="af1"/>
        <w:shd w:val="clear" w:color="auto" w:fill="FFFFFF"/>
        <w:spacing w:before="0" w:beforeAutospacing="0" w:after="0" w:afterAutospacing="0" w:line="600" w:lineRule="atLeast"/>
        <w:rPr>
          <w:ins w:id="4" w:author="대한화장품협회 관리자" w:date="2023-05-08T15:56:00Z"/>
          <w:rFonts w:ascii="Microsoft YaHei" w:eastAsia="Microsoft YaHei" w:hAnsi="Microsoft YaHei" w:hint="eastAsia"/>
          <w:color w:val="000000"/>
          <w:lang w:eastAsia="zh-CN"/>
        </w:rPr>
      </w:pPr>
      <w:ins w:id="5" w:author="대한화장품협회 관리자" w:date="2023-05-08T15:56:00Z">
        <w:r>
          <w:rPr>
            <w:rFonts w:ascii="SimSun" w:eastAsia="SimSun" w:hAnsi="SimSun" w:hint="eastAsia"/>
            <w:color w:val="000000"/>
            <w:lang w:eastAsia="zh-CN"/>
          </w:rPr>
          <w:t>各有关单位： </w:t>
        </w:r>
      </w:ins>
    </w:p>
    <w:p w14:paraId="24F57C0C" w14:textId="77777777" w:rsidR="00FC6197" w:rsidRDefault="00FC6197" w:rsidP="00FC6197">
      <w:pPr>
        <w:pStyle w:val="af1"/>
        <w:shd w:val="clear" w:color="auto" w:fill="FFFFFF"/>
        <w:spacing w:before="0" w:beforeAutospacing="0" w:after="0" w:afterAutospacing="0" w:line="600" w:lineRule="atLeast"/>
        <w:ind w:firstLine="480"/>
        <w:rPr>
          <w:ins w:id="6" w:author="대한화장품협회 관리자" w:date="2023-05-08T15:56:00Z"/>
          <w:rFonts w:ascii="Microsoft YaHei" w:eastAsia="Microsoft YaHei" w:hAnsi="Microsoft YaHei" w:hint="eastAsia"/>
          <w:color w:val="000000"/>
          <w:lang w:eastAsia="zh-CN"/>
        </w:rPr>
      </w:pPr>
      <w:ins w:id="7" w:author="대한화장품협회 관리자" w:date="2023-05-08T15:56:00Z">
        <w:r>
          <w:rPr>
            <w:rFonts w:ascii="SimSun" w:eastAsia="SimSun" w:hAnsi="SimSun" w:hint="eastAsia"/>
            <w:color w:val="000000"/>
            <w:lang w:eastAsia="zh-CN"/>
          </w:rPr>
          <w:t>为进一步规范和指导化妆品原料安全信息的填报工作，根据《化妆品监督管理条例》《化妆品注册备案管理办法》等相关法规和配套文件要求，我院起草了《化妆品原料安全信息填报技术指导原则（征求意见稿）》及其起草说明（附件1-2），现公开向社会征求意见。反馈意见请填写意见反馈表（附件3），于2023年5月20日前发送电子邮件至hzppjzx@nifdc.org.cn。 </w:t>
        </w:r>
      </w:ins>
    </w:p>
    <w:p w14:paraId="78A4A9A7" w14:textId="77777777" w:rsidR="00FC6197" w:rsidRDefault="00FC6197" w:rsidP="00FC6197">
      <w:pPr>
        <w:pStyle w:val="af1"/>
        <w:shd w:val="clear" w:color="auto" w:fill="FFFFFF"/>
        <w:spacing w:before="0" w:beforeAutospacing="0" w:after="0" w:afterAutospacing="0" w:line="600" w:lineRule="atLeast"/>
        <w:ind w:firstLine="480"/>
        <w:rPr>
          <w:ins w:id="8" w:author="대한화장품협회 관리자" w:date="2023-05-08T15:56:00Z"/>
          <w:rFonts w:ascii="Microsoft YaHei" w:eastAsia="Microsoft YaHei" w:hAnsi="Microsoft YaHei" w:hint="eastAsia"/>
          <w:color w:val="000000"/>
          <w:lang w:eastAsia="zh-CN"/>
        </w:rPr>
      </w:pPr>
      <w:ins w:id="9" w:author="대한화장품협회 관리자" w:date="2023-05-08T15:56:00Z">
        <w:r>
          <w:rPr>
            <w:rFonts w:ascii="SimSun" w:eastAsia="SimSun" w:hAnsi="SimSun" w:hint="eastAsia"/>
            <w:color w:val="000000"/>
            <w:lang w:eastAsia="zh-CN"/>
          </w:rPr>
          <w:t>附件：</w:t>
        </w:r>
      </w:ins>
    </w:p>
    <w:p w14:paraId="600D6EF1" w14:textId="77777777" w:rsidR="00FC6197" w:rsidRDefault="00FC6197" w:rsidP="00FC6197">
      <w:pPr>
        <w:pStyle w:val="af1"/>
        <w:shd w:val="clear" w:color="auto" w:fill="FFFFFF"/>
        <w:spacing w:before="0" w:beforeAutospacing="0" w:after="0" w:afterAutospacing="0" w:line="600" w:lineRule="atLeast"/>
        <w:ind w:firstLine="480"/>
        <w:rPr>
          <w:ins w:id="10" w:author="대한화장품협회 관리자" w:date="2023-05-08T15:56:00Z"/>
          <w:rFonts w:ascii="Microsoft YaHei" w:eastAsia="Microsoft YaHei" w:hAnsi="Microsoft YaHei" w:hint="eastAsia"/>
          <w:color w:val="000000"/>
          <w:lang w:eastAsia="zh-CN"/>
        </w:rPr>
      </w:pPr>
      <w:ins w:id="11" w:author="대한화장품협회 관리자" w:date="2023-05-08T15:56:00Z">
        <w:r>
          <w:rPr>
            <w:rFonts w:ascii="SimSun" w:eastAsia="SimSun" w:hAnsi="SimSun" w:hint="eastAsia"/>
            <w:color w:val="000000"/>
            <w:lang w:eastAsia="zh-CN"/>
          </w:rPr>
          <w:t>1.《化妆品原料安全信息填报技术指导原则（征求意见稿）》</w:t>
        </w:r>
      </w:ins>
    </w:p>
    <w:p w14:paraId="7E65F661" w14:textId="77777777" w:rsidR="00FC6197" w:rsidRDefault="00FC6197" w:rsidP="00FC6197">
      <w:pPr>
        <w:pStyle w:val="af1"/>
        <w:shd w:val="clear" w:color="auto" w:fill="FFFFFF"/>
        <w:spacing w:before="0" w:beforeAutospacing="0" w:after="0" w:afterAutospacing="0" w:line="600" w:lineRule="atLeast"/>
        <w:ind w:firstLine="480"/>
        <w:rPr>
          <w:ins w:id="12" w:author="대한화장품협회 관리자" w:date="2023-05-08T15:56:00Z"/>
          <w:rFonts w:ascii="Microsoft YaHei" w:eastAsia="Microsoft YaHei" w:hAnsi="Microsoft YaHei" w:hint="eastAsia"/>
          <w:color w:val="000000"/>
          <w:lang w:eastAsia="zh-CN"/>
        </w:rPr>
      </w:pPr>
      <w:ins w:id="13" w:author="대한화장품협회 관리자" w:date="2023-05-08T15:56:00Z">
        <w:r>
          <w:rPr>
            <w:rFonts w:ascii="SimSun" w:eastAsia="SimSun" w:hAnsi="SimSun" w:hint="eastAsia"/>
            <w:color w:val="000000"/>
            <w:lang w:eastAsia="zh-CN"/>
          </w:rPr>
          <w:t>2.《化妆品原料安全信息填报技术指导原则（征求意见稿）》起草说明</w:t>
        </w:r>
      </w:ins>
    </w:p>
    <w:p w14:paraId="28A9D77C" w14:textId="77777777" w:rsidR="00FC6197" w:rsidRDefault="00FC6197" w:rsidP="00FC6197">
      <w:pPr>
        <w:pStyle w:val="af1"/>
        <w:shd w:val="clear" w:color="auto" w:fill="FFFFFF"/>
        <w:spacing w:before="0" w:beforeAutospacing="0" w:after="0" w:afterAutospacing="0" w:line="600" w:lineRule="atLeast"/>
        <w:ind w:firstLine="480"/>
        <w:rPr>
          <w:ins w:id="14" w:author="대한화장품협회 관리자" w:date="2023-05-08T15:56:00Z"/>
          <w:rFonts w:ascii="Microsoft YaHei" w:eastAsia="Microsoft YaHei" w:hAnsi="Microsoft YaHei" w:hint="eastAsia"/>
          <w:color w:val="000000"/>
          <w:lang w:eastAsia="zh-CN"/>
        </w:rPr>
      </w:pPr>
      <w:ins w:id="15" w:author="대한화장품협회 관리자" w:date="2023-05-08T15:56:00Z">
        <w:r>
          <w:rPr>
            <w:rFonts w:ascii="SimSun" w:eastAsia="SimSun" w:hAnsi="SimSun" w:hint="eastAsia"/>
            <w:color w:val="000000"/>
            <w:lang w:eastAsia="zh-CN"/>
          </w:rPr>
          <w:t>3.意见反馈表</w:t>
        </w:r>
      </w:ins>
    </w:p>
    <w:p w14:paraId="16BC676C" w14:textId="77777777" w:rsidR="00FC6197" w:rsidRDefault="00FC6197" w:rsidP="00FC6197">
      <w:pPr>
        <w:pStyle w:val="af1"/>
        <w:shd w:val="clear" w:color="auto" w:fill="FFFFFF"/>
        <w:spacing w:before="0" w:beforeAutospacing="0" w:after="0" w:afterAutospacing="0" w:line="600" w:lineRule="atLeast"/>
        <w:ind w:firstLine="480"/>
        <w:jc w:val="right"/>
        <w:rPr>
          <w:ins w:id="16" w:author="대한화장품협회 관리자" w:date="2023-05-08T15:56:00Z"/>
          <w:rFonts w:ascii="Microsoft YaHei" w:eastAsia="Microsoft YaHei" w:hAnsi="Microsoft YaHei" w:hint="eastAsia"/>
          <w:color w:val="000000"/>
          <w:lang w:eastAsia="zh-CN"/>
        </w:rPr>
      </w:pPr>
      <w:ins w:id="17" w:author="대한화장품협회 관리자" w:date="2023-05-08T15:56:00Z">
        <w:r>
          <w:rPr>
            <w:rFonts w:ascii="SimSun" w:eastAsia="SimSun" w:hAnsi="SimSun" w:hint="eastAsia"/>
            <w:color w:val="000000"/>
            <w:lang w:eastAsia="zh-CN"/>
          </w:rPr>
          <w:t>中检院</w:t>
        </w:r>
      </w:ins>
    </w:p>
    <w:p w14:paraId="54D856A0" w14:textId="77777777" w:rsidR="00FC6197" w:rsidRDefault="00FC6197" w:rsidP="00FC6197">
      <w:pPr>
        <w:pStyle w:val="af1"/>
        <w:shd w:val="clear" w:color="auto" w:fill="FFFFFF"/>
        <w:spacing w:before="0" w:beforeAutospacing="0" w:after="0" w:afterAutospacing="0" w:line="600" w:lineRule="atLeast"/>
        <w:jc w:val="right"/>
        <w:rPr>
          <w:ins w:id="18" w:author="대한화장품협회 관리자" w:date="2023-05-08T15:56:00Z"/>
          <w:rFonts w:ascii="Microsoft YaHei" w:eastAsia="Microsoft YaHei" w:hAnsi="Microsoft YaHei" w:hint="eastAsia"/>
          <w:color w:val="000000"/>
          <w:lang w:eastAsia="zh-CN"/>
        </w:rPr>
      </w:pPr>
      <w:ins w:id="19" w:author="대한화장품협회 관리자" w:date="2023-05-08T15:56:00Z">
        <w:r>
          <w:rPr>
            <w:rFonts w:ascii="SimSun" w:eastAsia="SimSun" w:hAnsi="SimSun" w:hint="eastAsia"/>
            <w:color w:val="000000"/>
            <w:lang w:eastAsia="zh-CN"/>
          </w:rPr>
          <w:t>2023年5月4日</w:t>
        </w:r>
      </w:ins>
    </w:p>
    <w:p w14:paraId="10893884" w14:textId="77777777" w:rsidR="00FC6197" w:rsidRDefault="00FC6197">
      <w:pPr>
        <w:widowControl/>
        <w:jc w:val="left"/>
        <w:rPr>
          <w:ins w:id="20" w:author="대한화장품협회 관리자" w:date="2023-05-08T15:56:00Z"/>
          <w:rFonts w:ascii="SimHei" w:eastAsia="SimHei" w:hAnsi="SimHei" w:cs="SimHei"/>
          <w:bCs/>
          <w:sz w:val="32"/>
          <w:szCs w:val="32"/>
        </w:rPr>
      </w:pPr>
      <w:ins w:id="21" w:author="대한화장품협회 관리자" w:date="2023-05-08T15:56:00Z">
        <w:r>
          <w:rPr>
            <w:rFonts w:ascii="SimHei" w:eastAsia="SimHei" w:hAnsi="SimHei" w:cs="SimHei"/>
            <w:bCs/>
            <w:sz w:val="32"/>
            <w:szCs w:val="32"/>
          </w:rPr>
          <w:br w:type="page"/>
        </w:r>
      </w:ins>
    </w:p>
    <w:p w14:paraId="7DEF4BB9" w14:textId="3E8507CE" w:rsidR="002144C4" w:rsidRDefault="00152237">
      <w:pPr>
        <w:snapToGrid w:val="0"/>
        <w:spacing w:afterLines="100" w:after="312" w:line="560" w:lineRule="exact"/>
        <w:rPr>
          <w:rFonts w:ascii="SimHei" w:eastAsia="SimHei" w:hAnsi="SimHei" w:cs="SimHei"/>
          <w:bCs/>
          <w:sz w:val="32"/>
          <w:szCs w:val="32"/>
        </w:rPr>
      </w:pPr>
      <w:r>
        <w:rPr>
          <w:rFonts w:ascii="SimHei" w:eastAsia="SimHei" w:hAnsi="SimHei" w:cs="SimHei" w:hint="eastAsia"/>
          <w:bCs/>
          <w:sz w:val="32"/>
          <w:szCs w:val="32"/>
        </w:rPr>
        <w:lastRenderedPageBreak/>
        <w:t>附件1</w:t>
      </w:r>
    </w:p>
    <w:p w14:paraId="6038E8B6" w14:textId="77777777" w:rsidR="002144C4" w:rsidRDefault="002144C4">
      <w:pPr>
        <w:adjustRightInd w:val="0"/>
        <w:snapToGrid w:val="0"/>
        <w:spacing w:line="288" w:lineRule="auto"/>
        <w:jc w:val="center"/>
        <w:rPr>
          <w:rFonts w:ascii="SimHei" w:eastAsia="SimHei" w:hAnsi="SimHei" w:cs="SimHei"/>
          <w:sz w:val="84"/>
          <w:szCs w:val="84"/>
        </w:rPr>
      </w:pPr>
    </w:p>
    <w:p w14:paraId="024470F4" w14:textId="77777777" w:rsidR="002144C4" w:rsidRDefault="007141AC">
      <w:pPr>
        <w:snapToGrid w:val="0"/>
        <w:spacing w:line="360" w:lineRule="auto"/>
        <w:jc w:val="center"/>
        <w:rPr>
          <w:rFonts w:ascii="SimHei" w:eastAsia="SimHei" w:hAnsi="SimHei" w:cs="SimHei"/>
          <w:b/>
          <w:bCs/>
          <w:sz w:val="56"/>
          <w:szCs w:val="56"/>
        </w:rPr>
      </w:pPr>
      <w:r>
        <w:rPr>
          <w:rFonts w:ascii="SimHei" w:eastAsia="SimHei" w:hAnsi="SimHei" w:cs="SimHei" w:hint="eastAsia"/>
          <w:b/>
          <w:bCs/>
          <w:sz w:val="56"/>
          <w:szCs w:val="56"/>
        </w:rPr>
        <w:t>化妆品原料安全信息填报</w:t>
      </w:r>
    </w:p>
    <w:p w14:paraId="16ADE429" w14:textId="77777777" w:rsidR="002144C4" w:rsidRDefault="007141AC">
      <w:pPr>
        <w:snapToGrid w:val="0"/>
        <w:spacing w:line="360" w:lineRule="auto"/>
        <w:jc w:val="center"/>
        <w:rPr>
          <w:rFonts w:ascii="SimHei" w:eastAsia="SimHei" w:hAnsi="SimHei" w:cs="SimHei"/>
          <w:b/>
          <w:bCs/>
          <w:sz w:val="56"/>
          <w:szCs w:val="56"/>
        </w:rPr>
      </w:pPr>
      <w:r>
        <w:rPr>
          <w:rFonts w:ascii="SimHei" w:eastAsia="SimHei" w:hAnsi="SimHei" w:cs="SimHei" w:hint="eastAsia"/>
          <w:b/>
          <w:bCs/>
          <w:sz w:val="56"/>
          <w:szCs w:val="56"/>
        </w:rPr>
        <w:t>技术指导原则</w:t>
      </w:r>
    </w:p>
    <w:p w14:paraId="2816B01F" w14:textId="77777777" w:rsidR="002144C4" w:rsidRDefault="002144C4">
      <w:pPr>
        <w:snapToGrid w:val="0"/>
        <w:spacing w:line="360" w:lineRule="auto"/>
        <w:jc w:val="center"/>
        <w:rPr>
          <w:rFonts w:ascii="SimHei" w:eastAsia="SimHei" w:hAnsi="SimHei" w:cs="SimHei"/>
          <w:b/>
          <w:bCs/>
          <w:sz w:val="56"/>
          <w:szCs w:val="56"/>
        </w:rPr>
      </w:pPr>
    </w:p>
    <w:p w14:paraId="096F5AB9" w14:textId="77777777" w:rsidR="002144C4" w:rsidRDefault="002144C4">
      <w:pPr>
        <w:snapToGrid w:val="0"/>
        <w:spacing w:line="288" w:lineRule="auto"/>
        <w:jc w:val="center"/>
        <w:rPr>
          <w:rFonts w:ascii="SimHei" w:eastAsia="SimHei" w:hAnsi="SimHei" w:cs="SimHei"/>
          <w:b/>
          <w:bCs/>
          <w:sz w:val="52"/>
          <w:szCs w:val="52"/>
        </w:rPr>
      </w:pPr>
    </w:p>
    <w:p w14:paraId="0FF82D4C" w14:textId="77777777" w:rsidR="002144C4" w:rsidRDefault="007141AC">
      <w:pPr>
        <w:snapToGrid w:val="0"/>
        <w:spacing w:line="288" w:lineRule="auto"/>
        <w:jc w:val="center"/>
        <w:rPr>
          <w:rFonts w:ascii="SimHei" w:eastAsia="SimHei" w:hAnsi="SimHei" w:cs="SimHei"/>
          <w:b/>
          <w:bCs/>
          <w:sz w:val="48"/>
          <w:szCs w:val="48"/>
        </w:rPr>
      </w:pPr>
      <w:r>
        <w:rPr>
          <w:rFonts w:ascii="SimHei" w:eastAsia="SimHei" w:hAnsi="SimHei" w:cs="SimHei" w:hint="eastAsia"/>
          <w:b/>
          <w:bCs/>
          <w:sz w:val="48"/>
          <w:szCs w:val="48"/>
        </w:rPr>
        <w:t>（征求意见稿）</w:t>
      </w:r>
    </w:p>
    <w:p w14:paraId="3EEE7807" w14:textId="77777777" w:rsidR="002144C4" w:rsidRDefault="002144C4">
      <w:pPr>
        <w:snapToGrid w:val="0"/>
        <w:spacing w:line="360" w:lineRule="auto"/>
        <w:jc w:val="center"/>
        <w:rPr>
          <w:rFonts w:ascii="FangSong" w:eastAsia="FangSong" w:hAnsi="FangSong" w:cs="FangSong"/>
          <w:sz w:val="44"/>
          <w:szCs w:val="44"/>
        </w:rPr>
      </w:pPr>
    </w:p>
    <w:p w14:paraId="5D7F7FF4" w14:textId="77777777" w:rsidR="002144C4" w:rsidRDefault="002144C4">
      <w:pPr>
        <w:snapToGrid w:val="0"/>
        <w:spacing w:line="360" w:lineRule="auto"/>
        <w:jc w:val="center"/>
        <w:rPr>
          <w:rFonts w:ascii="FangSong" w:eastAsia="FangSong" w:hAnsi="FangSong" w:cs="FangSong"/>
          <w:sz w:val="44"/>
          <w:szCs w:val="44"/>
        </w:rPr>
      </w:pPr>
    </w:p>
    <w:p w14:paraId="7F5CA48E" w14:textId="77777777" w:rsidR="002144C4" w:rsidRDefault="002144C4">
      <w:pPr>
        <w:snapToGrid w:val="0"/>
        <w:spacing w:line="360" w:lineRule="auto"/>
        <w:jc w:val="center"/>
        <w:rPr>
          <w:rFonts w:ascii="FangSong" w:eastAsia="FangSong" w:hAnsi="FangSong" w:cs="FangSong"/>
          <w:sz w:val="44"/>
          <w:szCs w:val="44"/>
        </w:rPr>
      </w:pPr>
    </w:p>
    <w:p w14:paraId="2021D186" w14:textId="77777777" w:rsidR="002144C4" w:rsidRDefault="002144C4">
      <w:pPr>
        <w:snapToGrid w:val="0"/>
        <w:spacing w:line="360" w:lineRule="auto"/>
        <w:jc w:val="center"/>
        <w:rPr>
          <w:rFonts w:ascii="FangSong" w:eastAsia="FangSong" w:hAnsi="FangSong" w:cs="FangSong"/>
          <w:sz w:val="44"/>
          <w:szCs w:val="44"/>
        </w:rPr>
      </w:pPr>
    </w:p>
    <w:p w14:paraId="4C6FD7EC" w14:textId="77777777" w:rsidR="002144C4" w:rsidRDefault="002144C4">
      <w:pPr>
        <w:snapToGrid w:val="0"/>
        <w:spacing w:line="360" w:lineRule="auto"/>
        <w:jc w:val="center"/>
        <w:rPr>
          <w:rFonts w:ascii="FangSong" w:eastAsia="FangSong" w:hAnsi="FangSong" w:cs="FangSong"/>
          <w:sz w:val="44"/>
          <w:szCs w:val="44"/>
        </w:rPr>
      </w:pPr>
    </w:p>
    <w:p w14:paraId="79BB5531" w14:textId="77777777" w:rsidR="002144C4" w:rsidRDefault="007141AC">
      <w:pPr>
        <w:snapToGrid w:val="0"/>
        <w:spacing w:line="360" w:lineRule="auto"/>
        <w:jc w:val="center"/>
        <w:rPr>
          <w:rFonts w:ascii="KaiTi" w:eastAsia="KaiTi" w:hAnsi="KaiTi" w:cs="KaiTi"/>
          <w:sz w:val="44"/>
          <w:szCs w:val="44"/>
        </w:rPr>
      </w:pPr>
      <w:r>
        <w:rPr>
          <w:rFonts w:ascii="KaiTi" w:eastAsia="KaiTi" w:hAnsi="KaiTi" w:cs="KaiTi" w:hint="eastAsia"/>
          <w:sz w:val="44"/>
          <w:szCs w:val="44"/>
        </w:rPr>
        <w:t>中国食品药品检定研究院</w:t>
      </w:r>
    </w:p>
    <w:p w14:paraId="22C03E8D" w14:textId="77777777" w:rsidR="002144C4" w:rsidRDefault="002144C4">
      <w:pPr>
        <w:snapToGrid w:val="0"/>
        <w:spacing w:line="360" w:lineRule="auto"/>
        <w:jc w:val="center"/>
        <w:rPr>
          <w:rFonts w:ascii="KaiTi" w:eastAsia="KaiTi" w:hAnsi="KaiTi" w:cs="KaiTi"/>
          <w:sz w:val="40"/>
          <w:szCs w:val="40"/>
        </w:rPr>
      </w:pPr>
    </w:p>
    <w:p w14:paraId="442C638A" w14:textId="77777777" w:rsidR="002144C4" w:rsidRDefault="002144C4">
      <w:pPr>
        <w:snapToGrid w:val="0"/>
        <w:spacing w:line="360" w:lineRule="auto"/>
        <w:jc w:val="center"/>
        <w:rPr>
          <w:rFonts w:ascii="KaiTi" w:eastAsia="KaiTi" w:hAnsi="KaiTi" w:cs="KaiTi"/>
          <w:sz w:val="44"/>
          <w:szCs w:val="44"/>
        </w:rPr>
      </w:pPr>
    </w:p>
    <w:p w14:paraId="75F38770" w14:textId="77777777" w:rsidR="002144C4" w:rsidRDefault="002144C4">
      <w:pPr>
        <w:snapToGrid w:val="0"/>
        <w:spacing w:line="360" w:lineRule="auto"/>
        <w:rPr>
          <w:rFonts w:ascii="SimHei" w:eastAsia="SimHei" w:hAnsi="SimHei" w:cs="SimHei"/>
          <w:b/>
          <w:bCs/>
          <w:sz w:val="28"/>
          <w:szCs w:val="28"/>
        </w:rPr>
        <w:sectPr w:rsidR="002144C4">
          <w:pgSz w:w="11906" w:h="16838"/>
          <w:pgMar w:top="1440" w:right="1800" w:bottom="1440" w:left="1800" w:header="851" w:footer="992" w:gutter="0"/>
          <w:cols w:space="425"/>
          <w:docGrid w:type="lines" w:linePitch="312"/>
        </w:sectPr>
      </w:pPr>
    </w:p>
    <w:sdt>
      <w:sdtPr>
        <w:rPr>
          <w:rFonts w:ascii="SimSun" w:eastAsia="SimSun" w:hAnsi="SimSun"/>
        </w:rPr>
        <w:id w:val="147463053"/>
        <w:docPartObj>
          <w:docPartGallery w:val="Table of Contents"/>
          <w:docPartUnique/>
        </w:docPartObj>
      </w:sdtPr>
      <w:sdtContent>
        <w:p w14:paraId="1A9FB985" w14:textId="77777777" w:rsidR="002144C4" w:rsidRDefault="007141AC">
          <w:pPr>
            <w:jc w:val="center"/>
            <w:rPr>
              <w:rFonts w:ascii="SimHei" w:eastAsia="SimHei" w:hAnsi="SimHei" w:cs="SimHei"/>
              <w:sz w:val="36"/>
              <w:szCs w:val="44"/>
            </w:rPr>
          </w:pPr>
          <w:r>
            <w:rPr>
              <w:rFonts w:ascii="SimHei" w:eastAsia="SimHei" w:hAnsi="SimHei" w:cs="SimHei" w:hint="eastAsia"/>
              <w:sz w:val="36"/>
              <w:szCs w:val="44"/>
            </w:rPr>
            <w:t>目  录</w:t>
          </w:r>
        </w:p>
        <w:p w14:paraId="7C9CD118" w14:textId="77777777" w:rsidR="002144C4" w:rsidRDefault="007141AC">
          <w:pPr>
            <w:pStyle w:val="1"/>
            <w:tabs>
              <w:tab w:val="right" w:leader="dot" w:pos="8296"/>
            </w:tabs>
            <w:rPr>
              <w:sz w:val="28"/>
              <w:szCs w:val="22"/>
            </w:rPr>
          </w:pPr>
          <w:r>
            <w:rPr>
              <w:sz w:val="40"/>
              <w:szCs w:val="28"/>
            </w:rPr>
            <w:fldChar w:fldCharType="begin"/>
          </w:r>
          <w:r>
            <w:rPr>
              <w:sz w:val="40"/>
              <w:szCs w:val="28"/>
            </w:rPr>
            <w:instrText xml:space="preserve">TOC \o "1-4" \h \u </w:instrText>
          </w:r>
          <w:r>
            <w:rPr>
              <w:sz w:val="40"/>
              <w:szCs w:val="28"/>
            </w:rPr>
            <w:fldChar w:fldCharType="separate"/>
          </w:r>
          <w:hyperlink w:anchor="_Toc132719921" w:history="1">
            <w:r>
              <w:rPr>
                <w:rStyle w:val="ab"/>
                <w:rFonts w:ascii="SimHei" w:eastAsia="SimHei" w:hAnsi="SimHei" w:cs="SimHei" w:hint="eastAsia"/>
                <w:b/>
                <w:bCs/>
                <w:sz w:val="28"/>
              </w:rPr>
              <w:t>一、 前言</w:t>
            </w:r>
            <w:r>
              <w:rPr>
                <w:sz w:val="28"/>
              </w:rPr>
              <w:tab/>
            </w:r>
            <w:r>
              <w:rPr>
                <w:sz w:val="28"/>
              </w:rPr>
              <w:fldChar w:fldCharType="begin"/>
            </w:r>
            <w:r>
              <w:rPr>
                <w:sz w:val="28"/>
              </w:rPr>
              <w:instrText xml:space="preserve"> PAGEREF _Toc132719921 \h </w:instrText>
            </w:r>
            <w:r>
              <w:rPr>
                <w:sz w:val="28"/>
              </w:rPr>
            </w:r>
            <w:r>
              <w:rPr>
                <w:sz w:val="28"/>
              </w:rPr>
              <w:fldChar w:fldCharType="separate"/>
            </w:r>
            <w:r w:rsidR="000F58B7">
              <w:rPr>
                <w:noProof/>
                <w:sz w:val="28"/>
              </w:rPr>
              <w:t>1</w:t>
            </w:r>
            <w:r>
              <w:rPr>
                <w:sz w:val="28"/>
              </w:rPr>
              <w:fldChar w:fldCharType="end"/>
            </w:r>
          </w:hyperlink>
        </w:p>
        <w:p w14:paraId="270E8540" w14:textId="77777777" w:rsidR="002144C4" w:rsidRDefault="00000000">
          <w:pPr>
            <w:pStyle w:val="1"/>
            <w:tabs>
              <w:tab w:val="right" w:leader="dot" w:pos="8296"/>
            </w:tabs>
            <w:rPr>
              <w:sz w:val="28"/>
              <w:szCs w:val="22"/>
            </w:rPr>
          </w:pPr>
          <w:hyperlink w:anchor="_Toc132719922" w:history="1">
            <w:r w:rsidR="007141AC">
              <w:rPr>
                <w:rStyle w:val="ab"/>
                <w:rFonts w:ascii="SimHei" w:eastAsia="SimHei" w:hAnsi="SimHei" w:cs="SimHei" w:hint="eastAsia"/>
                <w:b/>
                <w:bCs/>
                <w:sz w:val="28"/>
              </w:rPr>
              <w:t>二、 适用范围</w:t>
            </w:r>
            <w:r w:rsidR="007141AC">
              <w:rPr>
                <w:sz w:val="28"/>
              </w:rPr>
              <w:tab/>
            </w:r>
            <w:r w:rsidR="007141AC">
              <w:rPr>
                <w:sz w:val="28"/>
              </w:rPr>
              <w:fldChar w:fldCharType="begin"/>
            </w:r>
            <w:r w:rsidR="007141AC">
              <w:rPr>
                <w:sz w:val="28"/>
              </w:rPr>
              <w:instrText xml:space="preserve"> PAGEREF _Toc132719922 \h </w:instrText>
            </w:r>
            <w:r w:rsidR="007141AC">
              <w:rPr>
                <w:sz w:val="28"/>
              </w:rPr>
            </w:r>
            <w:r w:rsidR="007141AC">
              <w:rPr>
                <w:sz w:val="28"/>
              </w:rPr>
              <w:fldChar w:fldCharType="separate"/>
            </w:r>
            <w:r w:rsidR="000F58B7">
              <w:rPr>
                <w:noProof/>
                <w:sz w:val="28"/>
              </w:rPr>
              <w:t>1</w:t>
            </w:r>
            <w:r w:rsidR="007141AC">
              <w:rPr>
                <w:sz w:val="28"/>
              </w:rPr>
              <w:fldChar w:fldCharType="end"/>
            </w:r>
          </w:hyperlink>
        </w:p>
        <w:p w14:paraId="731AA1B8" w14:textId="77777777" w:rsidR="002144C4" w:rsidRDefault="00000000">
          <w:pPr>
            <w:pStyle w:val="1"/>
            <w:tabs>
              <w:tab w:val="right" w:leader="dot" w:pos="8296"/>
            </w:tabs>
            <w:rPr>
              <w:sz w:val="28"/>
              <w:szCs w:val="22"/>
            </w:rPr>
          </w:pPr>
          <w:hyperlink w:anchor="_Toc132719923" w:history="1">
            <w:r w:rsidR="007141AC">
              <w:rPr>
                <w:rStyle w:val="ab"/>
                <w:rFonts w:ascii="SimHei" w:eastAsia="SimHei" w:hAnsi="SimHei" w:cs="SimHei" w:hint="eastAsia"/>
                <w:b/>
                <w:bCs/>
                <w:sz w:val="28"/>
              </w:rPr>
              <w:t>三、 一般原则</w:t>
            </w:r>
            <w:r w:rsidR="007141AC">
              <w:rPr>
                <w:sz w:val="28"/>
              </w:rPr>
              <w:tab/>
            </w:r>
            <w:r w:rsidR="007141AC">
              <w:rPr>
                <w:sz w:val="28"/>
              </w:rPr>
              <w:fldChar w:fldCharType="begin"/>
            </w:r>
            <w:r w:rsidR="007141AC">
              <w:rPr>
                <w:sz w:val="28"/>
              </w:rPr>
              <w:instrText xml:space="preserve"> PAGEREF _Toc132719923 \h </w:instrText>
            </w:r>
            <w:r w:rsidR="007141AC">
              <w:rPr>
                <w:sz w:val="28"/>
              </w:rPr>
            </w:r>
            <w:r w:rsidR="007141AC">
              <w:rPr>
                <w:sz w:val="28"/>
              </w:rPr>
              <w:fldChar w:fldCharType="separate"/>
            </w:r>
            <w:r w:rsidR="000F58B7">
              <w:rPr>
                <w:noProof/>
                <w:sz w:val="28"/>
              </w:rPr>
              <w:t>1</w:t>
            </w:r>
            <w:r w:rsidR="007141AC">
              <w:rPr>
                <w:sz w:val="28"/>
              </w:rPr>
              <w:fldChar w:fldCharType="end"/>
            </w:r>
          </w:hyperlink>
        </w:p>
        <w:p w14:paraId="5FBAF5E5" w14:textId="77777777" w:rsidR="002144C4" w:rsidRDefault="00000000">
          <w:pPr>
            <w:pStyle w:val="1"/>
            <w:tabs>
              <w:tab w:val="right" w:leader="dot" w:pos="8296"/>
            </w:tabs>
            <w:rPr>
              <w:sz w:val="28"/>
              <w:szCs w:val="22"/>
            </w:rPr>
          </w:pPr>
          <w:hyperlink w:anchor="_Toc132719924" w:history="1">
            <w:r w:rsidR="007141AC">
              <w:rPr>
                <w:rStyle w:val="ab"/>
                <w:rFonts w:ascii="SimHei" w:eastAsia="SimHei" w:hAnsi="SimHei" w:cs="SimHei" w:hint="eastAsia"/>
                <w:b/>
                <w:bCs/>
                <w:sz w:val="28"/>
              </w:rPr>
              <w:t>四、 原料基本信息</w:t>
            </w:r>
            <w:r w:rsidR="007141AC">
              <w:rPr>
                <w:sz w:val="28"/>
              </w:rPr>
              <w:tab/>
            </w:r>
            <w:r w:rsidR="007141AC">
              <w:rPr>
                <w:sz w:val="28"/>
              </w:rPr>
              <w:fldChar w:fldCharType="begin"/>
            </w:r>
            <w:r w:rsidR="007141AC">
              <w:rPr>
                <w:sz w:val="28"/>
              </w:rPr>
              <w:instrText xml:space="preserve"> PAGEREF _Toc132719924 \h </w:instrText>
            </w:r>
            <w:r w:rsidR="007141AC">
              <w:rPr>
                <w:sz w:val="28"/>
              </w:rPr>
            </w:r>
            <w:r w:rsidR="007141AC">
              <w:rPr>
                <w:sz w:val="28"/>
              </w:rPr>
              <w:fldChar w:fldCharType="separate"/>
            </w:r>
            <w:r w:rsidR="000F58B7">
              <w:rPr>
                <w:noProof/>
                <w:sz w:val="28"/>
              </w:rPr>
              <w:t>2</w:t>
            </w:r>
            <w:r w:rsidR="007141AC">
              <w:rPr>
                <w:sz w:val="28"/>
              </w:rPr>
              <w:fldChar w:fldCharType="end"/>
            </w:r>
          </w:hyperlink>
        </w:p>
        <w:p w14:paraId="22783B51" w14:textId="77777777" w:rsidR="002144C4" w:rsidRDefault="00000000">
          <w:pPr>
            <w:pStyle w:val="20"/>
            <w:tabs>
              <w:tab w:val="right" w:leader="dot" w:pos="8296"/>
            </w:tabs>
            <w:rPr>
              <w:sz w:val="28"/>
              <w:szCs w:val="22"/>
            </w:rPr>
          </w:pPr>
          <w:hyperlink w:anchor="_Toc132719925" w:history="1">
            <w:r w:rsidR="007141AC">
              <w:rPr>
                <w:rStyle w:val="ab"/>
                <w:rFonts w:ascii="FangSong" w:eastAsia="FangSong" w:hAnsi="FangSong" w:cs="FangSong" w:hint="eastAsia"/>
                <w:b/>
                <w:sz w:val="28"/>
              </w:rPr>
              <w:t>（一）原料组成</w:t>
            </w:r>
            <w:r w:rsidR="007141AC">
              <w:rPr>
                <w:sz w:val="28"/>
              </w:rPr>
              <w:tab/>
            </w:r>
            <w:r w:rsidR="007141AC">
              <w:rPr>
                <w:sz w:val="28"/>
              </w:rPr>
              <w:fldChar w:fldCharType="begin"/>
            </w:r>
            <w:r w:rsidR="007141AC">
              <w:rPr>
                <w:sz w:val="28"/>
              </w:rPr>
              <w:instrText xml:space="preserve"> PAGEREF _Toc132719925 \h </w:instrText>
            </w:r>
            <w:r w:rsidR="007141AC">
              <w:rPr>
                <w:sz w:val="28"/>
              </w:rPr>
            </w:r>
            <w:r w:rsidR="007141AC">
              <w:rPr>
                <w:sz w:val="28"/>
              </w:rPr>
              <w:fldChar w:fldCharType="separate"/>
            </w:r>
            <w:r w:rsidR="000F58B7">
              <w:rPr>
                <w:noProof/>
                <w:sz w:val="28"/>
              </w:rPr>
              <w:t>3</w:t>
            </w:r>
            <w:r w:rsidR="007141AC">
              <w:rPr>
                <w:sz w:val="28"/>
              </w:rPr>
              <w:fldChar w:fldCharType="end"/>
            </w:r>
          </w:hyperlink>
        </w:p>
        <w:p w14:paraId="79886631" w14:textId="77777777" w:rsidR="002144C4" w:rsidRDefault="00000000">
          <w:pPr>
            <w:pStyle w:val="20"/>
            <w:tabs>
              <w:tab w:val="right" w:leader="dot" w:pos="8296"/>
            </w:tabs>
            <w:rPr>
              <w:sz w:val="28"/>
              <w:szCs w:val="22"/>
            </w:rPr>
          </w:pPr>
          <w:hyperlink w:anchor="_Toc132719926" w:history="1">
            <w:r w:rsidR="007141AC">
              <w:rPr>
                <w:rStyle w:val="ab"/>
                <w:rFonts w:ascii="FangSong" w:eastAsia="FangSong" w:hAnsi="FangSong" w:cs="FangSong" w:hint="eastAsia"/>
                <w:b/>
                <w:sz w:val="28"/>
              </w:rPr>
              <w:t>（二）化妆品中建议添加量</w:t>
            </w:r>
            <w:r w:rsidR="007141AC">
              <w:rPr>
                <w:sz w:val="28"/>
              </w:rPr>
              <w:tab/>
            </w:r>
            <w:r w:rsidR="007141AC">
              <w:rPr>
                <w:sz w:val="28"/>
              </w:rPr>
              <w:fldChar w:fldCharType="begin"/>
            </w:r>
            <w:r w:rsidR="007141AC">
              <w:rPr>
                <w:sz w:val="28"/>
              </w:rPr>
              <w:instrText xml:space="preserve"> PAGEREF _Toc132719926 \h </w:instrText>
            </w:r>
            <w:r w:rsidR="007141AC">
              <w:rPr>
                <w:sz w:val="28"/>
              </w:rPr>
            </w:r>
            <w:r w:rsidR="007141AC">
              <w:rPr>
                <w:sz w:val="28"/>
              </w:rPr>
              <w:fldChar w:fldCharType="separate"/>
            </w:r>
            <w:r w:rsidR="000F58B7">
              <w:rPr>
                <w:noProof/>
                <w:sz w:val="28"/>
              </w:rPr>
              <w:t>5</w:t>
            </w:r>
            <w:r w:rsidR="007141AC">
              <w:rPr>
                <w:sz w:val="28"/>
              </w:rPr>
              <w:fldChar w:fldCharType="end"/>
            </w:r>
          </w:hyperlink>
        </w:p>
        <w:p w14:paraId="00C568DB" w14:textId="77777777" w:rsidR="002144C4" w:rsidRDefault="00000000">
          <w:pPr>
            <w:pStyle w:val="20"/>
            <w:tabs>
              <w:tab w:val="right" w:leader="dot" w:pos="8296"/>
            </w:tabs>
            <w:rPr>
              <w:sz w:val="28"/>
              <w:szCs w:val="22"/>
            </w:rPr>
          </w:pPr>
          <w:hyperlink w:anchor="_Toc132719927" w:history="1">
            <w:r w:rsidR="007141AC">
              <w:rPr>
                <w:rStyle w:val="ab"/>
                <w:rFonts w:ascii="FangSong" w:eastAsia="FangSong" w:hAnsi="FangSong" w:cs="FangSong" w:hint="eastAsia"/>
                <w:b/>
                <w:sz w:val="28"/>
              </w:rPr>
              <w:t>（三）原料使用限制</w:t>
            </w:r>
            <w:r w:rsidR="007141AC">
              <w:rPr>
                <w:sz w:val="28"/>
              </w:rPr>
              <w:tab/>
            </w:r>
            <w:r w:rsidR="007141AC">
              <w:rPr>
                <w:sz w:val="28"/>
              </w:rPr>
              <w:fldChar w:fldCharType="begin"/>
            </w:r>
            <w:r w:rsidR="007141AC">
              <w:rPr>
                <w:sz w:val="28"/>
              </w:rPr>
              <w:instrText xml:space="preserve"> PAGEREF _Toc132719927 \h </w:instrText>
            </w:r>
            <w:r w:rsidR="007141AC">
              <w:rPr>
                <w:sz w:val="28"/>
              </w:rPr>
            </w:r>
            <w:r w:rsidR="007141AC">
              <w:rPr>
                <w:sz w:val="28"/>
              </w:rPr>
              <w:fldChar w:fldCharType="separate"/>
            </w:r>
            <w:r w:rsidR="000F58B7">
              <w:rPr>
                <w:noProof/>
                <w:sz w:val="28"/>
              </w:rPr>
              <w:t>6</w:t>
            </w:r>
            <w:r w:rsidR="007141AC">
              <w:rPr>
                <w:sz w:val="28"/>
              </w:rPr>
              <w:fldChar w:fldCharType="end"/>
            </w:r>
          </w:hyperlink>
        </w:p>
        <w:p w14:paraId="30544132" w14:textId="77777777" w:rsidR="002144C4" w:rsidRDefault="00000000">
          <w:pPr>
            <w:pStyle w:val="20"/>
            <w:tabs>
              <w:tab w:val="right" w:leader="dot" w:pos="8296"/>
            </w:tabs>
            <w:rPr>
              <w:sz w:val="28"/>
              <w:szCs w:val="22"/>
            </w:rPr>
          </w:pPr>
          <w:hyperlink w:anchor="_Toc132719928" w:history="1">
            <w:r w:rsidR="007141AC">
              <w:rPr>
                <w:rStyle w:val="ab"/>
                <w:rFonts w:ascii="FangSong" w:eastAsia="FangSong" w:hAnsi="FangSong" w:cs="FangSong" w:hint="eastAsia"/>
                <w:b/>
                <w:sz w:val="28"/>
              </w:rPr>
              <w:t>（四）原料性状</w:t>
            </w:r>
            <w:r w:rsidR="007141AC">
              <w:rPr>
                <w:sz w:val="28"/>
              </w:rPr>
              <w:tab/>
            </w:r>
            <w:r w:rsidR="007141AC">
              <w:rPr>
                <w:sz w:val="28"/>
              </w:rPr>
              <w:fldChar w:fldCharType="begin"/>
            </w:r>
            <w:r w:rsidR="007141AC">
              <w:rPr>
                <w:sz w:val="28"/>
              </w:rPr>
              <w:instrText xml:space="preserve"> PAGEREF _Toc132719928 \h </w:instrText>
            </w:r>
            <w:r w:rsidR="007141AC">
              <w:rPr>
                <w:sz w:val="28"/>
              </w:rPr>
            </w:r>
            <w:r w:rsidR="007141AC">
              <w:rPr>
                <w:sz w:val="28"/>
              </w:rPr>
              <w:fldChar w:fldCharType="separate"/>
            </w:r>
            <w:r w:rsidR="000F58B7">
              <w:rPr>
                <w:noProof/>
                <w:sz w:val="28"/>
              </w:rPr>
              <w:t>6</w:t>
            </w:r>
            <w:r w:rsidR="007141AC">
              <w:rPr>
                <w:sz w:val="28"/>
              </w:rPr>
              <w:fldChar w:fldCharType="end"/>
            </w:r>
          </w:hyperlink>
        </w:p>
        <w:p w14:paraId="2B55F861" w14:textId="77777777" w:rsidR="002144C4" w:rsidRDefault="00000000">
          <w:pPr>
            <w:pStyle w:val="20"/>
            <w:tabs>
              <w:tab w:val="right" w:leader="dot" w:pos="8296"/>
            </w:tabs>
            <w:rPr>
              <w:sz w:val="28"/>
              <w:szCs w:val="22"/>
            </w:rPr>
          </w:pPr>
          <w:hyperlink w:anchor="_Toc132719929" w:history="1">
            <w:r w:rsidR="007141AC">
              <w:rPr>
                <w:rStyle w:val="ab"/>
                <w:rFonts w:ascii="FangSong" w:eastAsia="FangSong" w:hAnsi="FangSong" w:cs="FangSong" w:hint="eastAsia"/>
                <w:b/>
                <w:sz w:val="28"/>
              </w:rPr>
              <w:t>（五）物理化学性质描述</w:t>
            </w:r>
            <w:r w:rsidR="007141AC">
              <w:rPr>
                <w:sz w:val="28"/>
              </w:rPr>
              <w:tab/>
            </w:r>
            <w:r w:rsidR="007141AC">
              <w:rPr>
                <w:sz w:val="28"/>
              </w:rPr>
              <w:fldChar w:fldCharType="begin"/>
            </w:r>
            <w:r w:rsidR="007141AC">
              <w:rPr>
                <w:sz w:val="28"/>
              </w:rPr>
              <w:instrText xml:space="preserve"> PAGEREF _Toc132719929 \h </w:instrText>
            </w:r>
            <w:r w:rsidR="007141AC">
              <w:rPr>
                <w:sz w:val="28"/>
              </w:rPr>
            </w:r>
            <w:r w:rsidR="007141AC">
              <w:rPr>
                <w:sz w:val="28"/>
              </w:rPr>
              <w:fldChar w:fldCharType="separate"/>
            </w:r>
            <w:r w:rsidR="000F58B7">
              <w:rPr>
                <w:noProof/>
                <w:sz w:val="28"/>
              </w:rPr>
              <w:t>7</w:t>
            </w:r>
            <w:r w:rsidR="007141AC">
              <w:rPr>
                <w:sz w:val="28"/>
              </w:rPr>
              <w:fldChar w:fldCharType="end"/>
            </w:r>
          </w:hyperlink>
        </w:p>
        <w:p w14:paraId="1C265EB8" w14:textId="77777777" w:rsidR="002144C4" w:rsidRDefault="00000000">
          <w:pPr>
            <w:pStyle w:val="1"/>
            <w:tabs>
              <w:tab w:val="right" w:leader="dot" w:pos="8296"/>
            </w:tabs>
            <w:rPr>
              <w:sz w:val="28"/>
              <w:szCs w:val="22"/>
            </w:rPr>
          </w:pPr>
          <w:hyperlink w:anchor="_Toc132719930" w:history="1">
            <w:r w:rsidR="007141AC">
              <w:rPr>
                <w:rStyle w:val="ab"/>
                <w:rFonts w:ascii="SimHei" w:eastAsia="SimHei" w:hAnsi="SimHei" w:cs="SimHei" w:hint="eastAsia"/>
                <w:b/>
                <w:bCs/>
                <w:sz w:val="28"/>
              </w:rPr>
              <w:t>五、 生产工艺简述</w:t>
            </w:r>
            <w:r w:rsidR="007141AC">
              <w:rPr>
                <w:sz w:val="28"/>
              </w:rPr>
              <w:tab/>
            </w:r>
            <w:r w:rsidR="007141AC">
              <w:rPr>
                <w:sz w:val="28"/>
              </w:rPr>
              <w:fldChar w:fldCharType="begin"/>
            </w:r>
            <w:r w:rsidR="007141AC">
              <w:rPr>
                <w:sz w:val="28"/>
              </w:rPr>
              <w:instrText xml:space="preserve"> PAGEREF _Toc132719930 \h </w:instrText>
            </w:r>
            <w:r w:rsidR="007141AC">
              <w:rPr>
                <w:sz w:val="28"/>
              </w:rPr>
            </w:r>
            <w:r w:rsidR="007141AC">
              <w:rPr>
                <w:sz w:val="28"/>
              </w:rPr>
              <w:fldChar w:fldCharType="separate"/>
            </w:r>
            <w:r w:rsidR="000F58B7">
              <w:rPr>
                <w:noProof/>
                <w:sz w:val="28"/>
              </w:rPr>
              <w:t>7</w:t>
            </w:r>
            <w:r w:rsidR="007141AC">
              <w:rPr>
                <w:sz w:val="28"/>
              </w:rPr>
              <w:fldChar w:fldCharType="end"/>
            </w:r>
          </w:hyperlink>
        </w:p>
        <w:p w14:paraId="070C80E4" w14:textId="77777777" w:rsidR="002144C4" w:rsidRDefault="00000000">
          <w:pPr>
            <w:pStyle w:val="1"/>
            <w:tabs>
              <w:tab w:val="right" w:leader="dot" w:pos="8296"/>
            </w:tabs>
            <w:rPr>
              <w:sz w:val="28"/>
              <w:szCs w:val="22"/>
            </w:rPr>
          </w:pPr>
          <w:hyperlink w:anchor="_Toc132719931" w:history="1">
            <w:r w:rsidR="007141AC">
              <w:rPr>
                <w:rStyle w:val="ab"/>
                <w:rFonts w:ascii="SimHei" w:eastAsia="SimHei" w:hAnsi="SimHei" w:cs="SimHei" w:hint="eastAsia"/>
                <w:b/>
                <w:bCs/>
                <w:sz w:val="28"/>
              </w:rPr>
              <w:t>六、 质量控制要求</w:t>
            </w:r>
            <w:r w:rsidR="007141AC">
              <w:rPr>
                <w:sz w:val="28"/>
              </w:rPr>
              <w:tab/>
            </w:r>
            <w:r w:rsidR="007141AC">
              <w:rPr>
                <w:sz w:val="28"/>
              </w:rPr>
              <w:fldChar w:fldCharType="begin"/>
            </w:r>
            <w:r w:rsidR="007141AC">
              <w:rPr>
                <w:sz w:val="28"/>
              </w:rPr>
              <w:instrText xml:space="preserve"> PAGEREF _Toc132719931 \h </w:instrText>
            </w:r>
            <w:r w:rsidR="007141AC">
              <w:rPr>
                <w:sz w:val="28"/>
              </w:rPr>
            </w:r>
            <w:r w:rsidR="007141AC">
              <w:rPr>
                <w:sz w:val="28"/>
              </w:rPr>
              <w:fldChar w:fldCharType="separate"/>
            </w:r>
            <w:r w:rsidR="000F58B7">
              <w:rPr>
                <w:noProof/>
                <w:sz w:val="28"/>
              </w:rPr>
              <w:t>8</w:t>
            </w:r>
            <w:r w:rsidR="007141AC">
              <w:rPr>
                <w:sz w:val="28"/>
              </w:rPr>
              <w:fldChar w:fldCharType="end"/>
            </w:r>
          </w:hyperlink>
        </w:p>
        <w:p w14:paraId="05B963F7" w14:textId="77777777" w:rsidR="002144C4" w:rsidRDefault="00000000">
          <w:pPr>
            <w:pStyle w:val="20"/>
            <w:tabs>
              <w:tab w:val="right" w:leader="dot" w:pos="8296"/>
            </w:tabs>
            <w:rPr>
              <w:sz w:val="28"/>
              <w:szCs w:val="22"/>
            </w:rPr>
          </w:pPr>
          <w:hyperlink w:anchor="_Toc132719932" w:history="1">
            <w:r w:rsidR="007141AC">
              <w:rPr>
                <w:rStyle w:val="ab"/>
                <w:rFonts w:ascii="FangSong" w:eastAsia="FangSong" w:hAnsi="FangSong" w:cs="FangSong" w:hint="eastAsia"/>
                <w:b/>
                <w:sz w:val="28"/>
              </w:rPr>
              <w:t>（一）质量控制内容</w:t>
            </w:r>
            <w:r w:rsidR="007141AC">
              <w:rPr>
                <w:sz w:val="28"/>
              </w:rPr>
              <w:tab/>
            </w:r>
            <w:r w:rsidR="007141AC">
              <w:rPr>
                <w:sz w:val="28"/>
              </w:rPr>
              <w:fldChar w:fldCharType="begin"/>
            </w:r>
            <w:r w:rsidR="007141AC">
              <w:rPr>
                <w:sz w:val="28"/>
              </w:rPr>
              <w:instrText xml:space="preserve"> PAGEREF _Toc132719932 \h </w:instrText>
            </w:r>
            <w:r w:rsidR="007141AC">
              <w:rPr>
                <w:sz w:val="28"/>
              </w:rPr>
            </w:r>
            <w:r w:rsidR="007141AC">
              <w:rPr>
                <w:sz w:val="28"/>
              </w:rPr>
              <w:fldChar w:fldCharType="separate"/>
            </w:r>
            <w:r w:rsidR="000F58B7">
              <w:rPr>
                <w:noProof/>
                <w:sz w:val="28"/>
              </w:rPr>
              <w:t>8</w:t>
            </w:r>
            <w:r w:rsidR="007141AC">
              <w:rPr>
                <w:sz w:val="28"/>
              </w:rPr>
              <w:fldChar w:fldCharType="end"/>
            </w:r>
          </w:hyperlink>
        </w:p>
        <w:p w14:paraId="343CAE3F" w14:textId="77777777" w:rsidR="002144C4" w:rsidRDefault="00000000">
          <w:pPr>
            <w:pStyle w:val="20"/>
            <w:tabs>
              <w:tab w:val="right" w:leader="dot" w:pos="8296"/>
            </w:tabs>
            <w:rPr>
              <w:sz w:val="28"/>
              <w:szCs w:val="22"/>
            </w:rPr>
          </w:pPr>
          <w:hyperlink w:anchor="_Toc132719933" w:history="1">
            <w:r w:rsidR="007141AC">
              <w:rPr>
                <w:rStyle w:val="ab"/>
                <w:rFonts w:ascii="FangSong" w:eastAsia="FangSong" w:hAnsi="FangSong" w:cs="FangSong" w:hint="eastAsia"/>
                <w:b/>
                <w:sz w:val="28"/>
              </w:rPr>
              <w:t>（二）原料鉴别方法</w:t>
            </w:r>
            <w:r w:rsidR="007141AC">
              <w:rPr>
                <w:sz w:val="28"/>
              </w:rPr>
              <w:tab/>
            </w:r>
            <w:r w:rsidR="007141AC">
              <w:rPr>
                <w:sz w:val="28"/>
              </w:rPr>
              <w:fldChar w:fldCharType="begin"/>
            </w:r>
            <w:r w:rsidR="007141AC">
              <w:rPr>
                <w:sz w:val="28"/>
              </w:rPr>
              <w:instrText xml:space="preserve"> PAGEREF _Toc132719933 \h </w:instrText>
            </w:r>
            <w:r w:rsidR="007141AC">
              <w:rPr>
                <w:sz w:val="28"/>
              </w:rPr>
            </w:r>
            <w:r w:rsidR="007141AC">
              <w:rPr>
                <w:sz w:val="28"/>
              </w:rPr>
              <w:fldChar w:fldCharType="separate"/>
            </w:r>
            <w:r w:rsidR="000F58B7">
              <w:rPr>
                <w:noProof/>
                <w:sz w:val="28"/>
              </w:rPr>
              <w:t>8</w:t>
            </w:r>
            <w:r w:rsidR="007141AC">
              <w:rPr>
                <w:sz w:val="28"/>
              </w:rPr>
              <w:fldChar w:fldCharType="end"/>
            </w:r>
          </w:hyperlink>
        </w:p>
        <w:p w14:paraId="16F568DD" w14:textId="77777777" w:rsidR="002144C4" w:rsidRDefault="00000000">
          <w:pPr>
            <w:pStyle w:val="20"/>
            <w:tabs>
              <w:tab w:val="right" w:leader="dot" w:pos="8296"/>
            </w:tabs>
            <w:rPr>
              <w:sz w:val="28"/>
              <w:szCs w:val="22"/>
            </w:rPr>
          </w:pPr>
          <w:hyperlink w:anchor="_Toc132719934" w:history="1">
            <w:r w:rsidR="007141AC">
              <w:rPr>
                <w:rStyle w:val="ab"/>
                <w:rFonts w:ascii="FangSong" w:eastAsia="FangSong" w:hAnsi="FangSong" w:cs="FangSong" w:hint="eastAsia"/>
                <w:b/>
                <w:sz w:val="28"/>
              </w:rPr>
              <w:t>（三）控制指标和检测方法</w:t>
            </w:r>
            <w:r w:rsidR="007141AC">
              <w:rPr>
                <w:sz w:val="28"/>
              </w:rPr>
              <w:tab/>
            </w:r>
            <w:r w:rsidR="007141AC">
              <w:rPr>
                <w:sz w:val="28"/>
              </w:rPr>
              <w:fldChar w:fldCharType="begin"/>
            </w:r>
            <w:r w:rsidR="007141AC">
              <w:rPr>
                <w:sz w:val="28"/>
              </w:rPr>
              <w:instrText xml:space="preserve"> PAGEREF _Toc132719934 \h </w:instrText>
            </w:r>
            <w:r w:rsidR="007141AC">
              <w:rPr>
                <w:sz w:val="28"/>
              </w:rPr>
            </w:r>
            <w:r w:rsidR="007141AC">
              <w:rPr>
                <w:sz w:val="28"/>
              </w:rPr>
              <w:fldChar w:fldCharType="separate"/>
            </w:r>
            <w:r w:rsidR="000F58B7">
              <w:rPr>
                <w:noProof/>
                <w:sz w:val="28"/>
              </w:rPr>
              <w:t>8</w:t>
            </w:r>
            <w:r w:rsidR="007141AC">
              <w:rPr>
                <w:sz w:val="28"/>
              </w:rPr>
              <w:fldChar w:fldCharType="end"/>
            </w:r>
          </w:hyperlink>
        </w:p>
        <w:p w14:paraId="5FC4AA6E" w14:textId="77777777" w:rsidR="002144C4" w:rsidRDefault="00000000">
          <w:pPr>
            <w:pStyle w:val="1"/>
            <w:tabs>
              <w:tab w:val="right" w:leader="dot" w:pos="8296"/>
            </w:tabs>
            <w:rPr>
              <w:sz w:val="28"/>
              <w:szCs w:val="22"/>
            </w:rPr>
          </w:pPr>
          <w:hyperlink w:anchor="_Toc132719935" w:history="1">
            <w:r w:rsidR="007141AC">
              <w:rPr>
                <w:rStyle w:val="ab"/>
                <w:rFonts w:ascii="SimHei" w:eastAsia="SimHei" w:hAnsi="SimHei" w:cs="SimHei" w:hint="eastAsia"/>
                <w:b/>
                <w:bCs/>
                <w:sz w:val="28"/>
              </w:rPr>
              <w:t>七、 国际权威机构评估结论</w:t>
            </w:r>
            <w:r w:rsidR="007141AC">
              <w:rPr>
                <w:sz w:val="28"/>
              </w:rPr>
              <w:tab/>
            </w:r>
            <w:r w:rsidR="007141AC">
              <w:rPr>
                <w:sz w:val="28"/>
              </w:rPr>
              <w:fldChar w:fldCharType="begin"/>
            </w:r>
            <w:r w:rsidR="007141AC">
              <w:rPr>
                <w:sz w:val="28"/>
              </w:rPr>
              <w:instrText xml:space="preserve"> PAGEREF _Toc132719935 \h </w:instrText>
            </w:r>
            <w:r w:rsidR="007141AC">
              <w:rPr>
                <w:sz w:val="28"/>
              </w:rPr>
            </w:r>
            <w:r w:rsidR="007141AC">
              <w:rPr>
                <w:sz w:val="28"/>
              </w:rPr>
              <w:fldChar w:fldCharType="separate"/>
            </w:r>
            <w:r w:rsidR="000F58B7">
              <w:rPr>
                <w:noProof/>
                <w:sz w:val="28"/>
              </w:rPr>
              <w:t>9</w:t>
            </w:r>
            <w:r w:rsidR="007141AC">
              <w:rPr>
                <w:sz w:val="28"/>
              </w:rPr>
              <w:fldChar w:fldCharType="end"/>
            </w:r>
          </w:hyperlink>
        </w:p>
        <w:p w14:paraId="16CB32BD" w14:textId="77777777" w:rsidR="002144C4" w:rsidRDefault="00000000">
          <w:pPr>
            <w:pStyle w:val="1"/>
            <w:tabs>
              <w:tab w:val="right" w:leader="dot" w:pos="8296"/>
            </w:tabs>
            <w:rPr>
              <w:sz w:val="28"/>
              <w:szCs w:val="22"/>
            </w:rPr>
          </w:pPr>
          <w:hyperlink w:anchor="_Toc132719936" w:history="1">
            <w:r w:rsidR="007141AC">
              <w:rPr>
                <w:rStyle w:val="ab"/>
                <w:rFonts w:ascii="SimHei" w:eastAsia="SimHei" w:hAnsi="SimHei" w:cs="SimHei" w:hint="eastAsia"/>
                <w:b/>
                <w:bCs/>
                <w:sz w:val="28"/>
              </w:rPr>
              <w:t>八、 其他行业使用要求简述</w:t>
            </w:r>
            <w:r w:rsidR="007141AC">
              <w:rPr>
                <w:sz w:val="28"/>
              </w:rPr>
              <w:tab/>
            </w:r>
            <w:r w:rsidR="007141AC">
              <w:rPr>
                <w:sz w:val="28"/>
              </w:rPr>
              <w:fldChar w:fldCharType="begin"/>
            </w:r>
            <w:r w:rsidR="007141AC">
              <w:rPr>
                <w:sz w:val="28"/>
              </w:rPr>
              <w:instrText xml:space="preserve"> PAGEREF _Toc132719936 \h </w:instrText>
            </w:r>
            <w:r w:rsidR="007141AC">
              <w:rPr>
                <w:sz w:val="28"/>
              </w:rPr>
            </w:r>
            <w:r w:rsidR="007141AC">
              <w:rPr>
                <w:sz w:val="28"/>
              </w:rPr>
              <w:fldChar w:fldCharType="separate"/>
            </w:r>
            <w:r w:rsidR="000F58B7">
              <w:rPr>
                <w:noProof/>
                <w:sz w:val="28"/>
              </w:rPr>
              <w:t>9</w:t>
            </w:r>
            <w:r w:rsidR="007141AC">
              <w:rPr>
                <w:sz w:val="28"/>
              </w:rPr>
              <w:fldChar w:fldCharType="end"/>
            </w:r>
          </w:hyperlink>
        </w:p>
        <w:p w14:paraId="0C6646B1" w14:textId="77777777" w:rsidR="002144C4" w:rsidRDefault="00000000">
          <w:pPr>
            <w:pStyle w:val="1"/>
            <w:tabs>
              <w:tab w:val="right" w:leader="dot" w:pos="8296"/>
            </w:tabs>
            <w:rPr>
              <w:sz w:val="28"/>
              <w:szCs w:val="22"/>
            </w:rPr>
          </w:pPr>
          <w:hyperlink w:anchor="_Toc132719937" w:history="1">
            <w:r w:rsidR="007141AC">
              <w:rPr>
                <w:rStyle w:val="ab"/>
                <w:rFonts w:ascii="SimHei" w:eastAsia="SimHei" w:hAnsi="SimHei" w:cs="SimHei" w:hint="eastAsia"/>
                <w:b/>
                <w:bCs/>
                <w:sz w:val="28"/>
              </w:rPr>
              <w:t>九、 风险物质限量要求</w:t>
            </w:r>
            <w:r w:rsidR="007141AC">
              <w:rPr>
                <w:sz w:val="28"/>
              </w:rPr>
              <w:tab/>
            </w:r>
            <w:r w:rsidR="007141AC">
              <w:rPr>
                <w:sz w:val="28"/>
              </w:rPr>
              <w:fldChar w:fldCharType="begin"/>
            </w:r>
            <w:r w:rsidR="007141AC">
              <w:rPr>
                <w:sz w:val="28"/>
              </w:rPr>
              <w:instrText xml:space="preserve"> PAGEREF _Toc132719937 \h </w:instrText>
            </w:r>
            <w:r w:rsidR="007141AC">
              <w:rPr>
                <w:sz w:val="28"/>
              </w:rPr>
            </w:r>
            <w:r w:rsidR="007141AC">
              <w:rPr>
                <w:sz w:val="28"/>
              </w:rPr>
              <w:fldChar w:fldCharType="separate"/>
            </w:r>
            <w:r w:rsidR="000F58B7">
              <w:rPr>
                <w:noProof/>
                <w:sz w:val="28"/>
              </w:rPr>
              <w:t>10</w:t>
            </w:r>
            <w:r w:rsidR="007141AC">
              <w:rPr>
                <w:sz w:val="28"/>
              </w:rPr>
              <w:fldChar w:fldCharType="end"/>
            </w:r>
          </w:hyperlink>
        </w:p>
        <w:p w14:paraId="4AB2B976" w14:textId="77777777" w:rsidR="002144C4" w:rsidRDefault="00000000">
          <w:pPr>
            <w:pStyle w:val="20"/>
            <w:tabs>
              <w:tab w:val="right" w:leader="dot" w:pos="8296"/>
            </w:tabs>
            <w:rPr>
              <w:sz w:val="28"/>
              <w:szCs w:val="22"/>
            </w:rPr>
          </w:pPr>
          <w:hyperlink w:anchor="_Toc132719938" w:history="1">
            <w:r w:rsidR="007141AC">
              <w:rPr>
                <w:rStyle w:val="ab"/>
                <w:rFonts w:ascii="FangSong" w:eastAsia="FangSong" w:hAnsi="FangSong" w:cs="FangSong" w:hint="eastAsia"/>
                <w:b/>
                <w:sz w:val="28"/>
              </w:rPr>
              <w:t>（一）重金属风险</w:t>
            </w:r>
            <w:r w:rsidR="007141AC">
              <w:rPr>
                <w:sz w:val="28"/>
              </w:rPr>
              <w:tab/>
            </w:r>
            <w:r w:rsidR="007141AC">
              <w:rPr>
                <w:sz w:val="28"/>
              </w:rPr>
              <w:fldChar w:fldCharType="begin"/>
            </w:r>
            <w:r w:rsidR="007141AC">
              <w:rPr>
                <w:sz w:val="28"/>
              </w:rPr>
              <w:instrText xml:space="preserve"> PAGEREF _Toc132719938 \h </w:instrText>
            </w:r>
            <w:r w:rsidR="007141AC">
              <w:rPr>
                <w:sz w:val="28"/>
              </w:rPr>
            </w:r>
            <w:r w:rsidR="007141AC">
              <w:rPr>
                <w:sz w:val="28"/>
              </w:rPr>
              <w:fldChar w:fldCharType="separate"/>
            </w:r>
            <w:r w:rsidR="000F58B7">
              <w:rPr>
                <w:noProof/>
                <w:sz w:val="28"/>
              </w:rPr>
              <w:t>10</w:t>
            </w:r>
            <w:r w:rsidR="007141AC">
              <w:rPr>
                <w:sz w:val="28"/>
              </w:rPr>
              <w:fldChar w:fldCharType="end"/>
            </w:r>
          </w:hyperlink>
        </w:p>
        <w:p w14:paraId="4581B072" w14:textId="77777777" w:rsidR="002144C4" w:rsidRDefault="00000000">
          <w:pPr>
            <w:pStyle w:val="20"/>
            <w:tabs>
              <w:tab w:val="right" w:leader="dot" w:pos="8296"/>
            </w:tabs>
            <w:rPr>
              <w:sz w:val="28"/>
              <w:szCs w:val="22"/>
            </w:rPr>
          </w:pPr>
          <w:hyperlink w:anchor="_Toc132719939" w:history="1">
            <w:r w:rsidR="007141AC">
              <w:rPr>
                <w:rStyle w:val="ab"/>
                <w:rFonts w:ascii="FangSong" w:eastAsia="FangSong" w:hAnsi="FangSong" w:cs="FangSong" w:hint="eastAsia"/>
                <w:b/>
                <w:sz w:val="28"/>
              </w:rPr>
              <w:t>（二）农药残留风险</w:t>
            </w:r>
            <w:r w:rsidR="007141AC">
              <w:rPr>
                <w:sz w:val="28"/>
              </w:rPr>
              <w:tab/>
            </w:r>
            <w:r w:rsidR="007141AC">
              <w:rPr>
                <w:sz w:val="28"/>
              </w:rPr>
              <w:fldChar w:fldCharType="begin"/>
            </w:r>
            <w:r w:rsidR="007141AC">
              <w:rPr>
                <w:sz w:val="28"/>
              </w:rPr>
              <w:instrText xml:space="preserve"> PAGEREF _Toc132719939 \h </w:instrText>
            </w:r>
            <w:r w:rsidR="007141AC">
              <w:rPr>
                <w:sz w:val="28"/>
              </w:rPr>
            </w:r>
            <w:r w:rsidR="007141AC">
              <w:rPr>
                <w:sz w:val="28"/>
              </w:rPr>
              <w:fldChar w:fldCharType="separate"/>
            </w:r>
            <w:r w:rsidR="000F58B7">
              <w:rPr>
                <w:noProof/>
                <w:sz w:val="28"/>
              </w:rPr>
              <w:t>10</w:t>
            </w:r>
            <w:r w:rsidR="007141AC">
              <w:rPr>
                <w:sz w:val="28"/>
              </w:rPr>
              <w:fldChar w:fldCharType="end"/>
            </w:r>
          </w:hyperlink>
        </w:p>
        <w:p w14:paraId="1B5AD152" w14:textId="77777777" w:rsidR="002144C4" w:rsidRDefault="00000000">
          <w:pPr>
            <w:pStyle w:val="20"/>
            <w:tabs>
              <w:tab w:val="right" w:leader="dot" w:pos="8296"/>
            </w:tabs>
            <w:rPr>
              <w:sz w:val="28"/>
              <w:szCs w:val="22"/>
            </w:rPr>
          </w:pPr>
          <w:hyperlink w:anchor="_Toc132719940" w:history="1">
            <w:r w:rsidR="007141AC">
              <w:rPr>
                <w:rStyle w:val="ab"/>
                <w:rFonts w:ascii="FangSong" w:eastAsia="FangSong" w:hAnsi="FangSong" w:cs="FangSong" w:hint="eastAsia"/>
                <w:b/>
                <w:sz w:val="28"/>
              </w:rPr>
              <w:t>（三）生物风险</w:t>
            </w:r>
            <w:r w:rsidR="007141AC">
              <w:rPr>
                <w:sz w:val="28"/>
              </w:rPr>
              <w:tab/>
            </w:r>
            <w:r w:rsidR="007141AC">
              <w:rPr>
                <w:sz w:val="28"/>
              </w:rPr>
              <w:fldChar w:fldCharType="begin"/>
            </w:r>
            <w:r w:rsidR="007141AC">
              <w:rPr>
                <w:sz w:val="28"/>
              </w:rPr>
              <w:instrText xml:space="preserve"> PAGEREF _Toc132719940 \h </w:instrText>
            </w:r>
            <w:r w:rsidR="007141AC">
              <w:rPr>
                <w:sz w:val="28"/>
              </w:rPr>
            </w:r>
            <w:r w:rsidR="007141AC">
              <w:rPr>
                <w:sz w:val="28"/>
              </w:rPr>
              <w:fldChar w:fldCharType="separate"/>
            </w:r>
            <w:r w:rsidR="000F58B7">
              <w:rPr>
                <w:noProof/>
                <w:sz w:val="28"/>
              </w:rPr>
              <w:t>10</w:t>
            </w:r>
            <w:r w:rsidR="007141AC">
              <w:rPr>
                <w:sz w:val="28"/>
              </w:rPr>
              <w:fldChar w:fldCharType="end"/>
            </w:r>
          </w:hyperlink>
        </w:p>
        <w:p w14:paraId="061CEA58" w14:textId="77777777" w:rsidR="002144C4" w:rsidRDefault="00000000">
          <w:pPr>
            <w:pStyle w:val="20"/>
            <w:tabs>
              <w:tab w:val="right" w:leader="dot" w:pos="8296"/>
            </w:tabs>
            <w:rPr>
              <w:sz w:val="28"/>
              <w:szCs w:val="22"/>
            </w:rPr>
          </w:pPr>
          <w:hyperlink w:anchor="_Toc132719941" w:history="1">
            <w:r w:rsidR="007141AC">
              <w:rPr>
                <w:rStyle w:val="ab"/>
                <w:rFonts w:ascii="FangSong" w:eastAsia="FangSong" w:hAnsi="FangSong" w:cs="FangSong" w:hint="eastAsia"/>
                <w:b/>
                <w:sz w:val="28"/>
              </w:rPr>
              <w:t>（四）其他风险物质</w:t>
            </w:r>
            <w:r w:rsidR="007141AC">
              <w:rPr>
                <w:sz w:val="28"/>
              </w:rPr>
              <w:tab/>
            </w:r>
            <w:r w:rsidR="007141AC">
              <w:rPr>
                <w:sz w:val="28"/>
              </w:rPr>
              <w:fldChar w:fldCharType="begin"/>
            </w:r>
            <w:r w:rsidR="007141AC">
              <w:rPr>
                <w:sz w:val="28"/>
              </w:rPr>
              <w:instrText xml:space="preserve"> PAGEREF _Toc132719941 \h </w:instrText>
            </w:r>
            <w:r w:rsidR="007141AC">
              <w:rPr>
                <w:sz w:val="28"/>
              </w:rPr>
            </w:r>
            <w:r w:rsidR="007141AC">
              <w:rPr>
                <w:sz w:val="28"/>
              </w:rPr>
              <w:fldChar w:fldCharType="separate"/>
            </w:r>
            <w:r w:rsidR="000F58B7">
              <w:rPr>
                <w:noProof/>
                <w:sz w:val="28"/>
              </w:rPr>
              <w:t>10</w:t>
            </w:r>
            <w:r w:rsidR="007141AC">
              <w:rPr>
                <w:sz w:val="28"/>
              </w:rPr>
              <w:fldChar w:fldCharType="end"/>
            </w:r>
          </w:hyperlink>
        </w:p>
        <w:p w14:paraId="1E56E43F" w14:textId="77777777" w:rsidR="002144C4" w:rsidRDefault="00000000">
          <w:pPr>
            <w:pStyle w:val="1"/>
            <w:tabs>
              <w:tab w:val="right" w:leader="dot" w:pos="8296"/>
            </w:tabs>
            <w:rPr>
              <w:sz w:val="28"/>
              <w:szCs w:val="22"/>
            </w:rPr>
          </w:pPr>
          <w:hyperlink w:anchor="_Toc132719942" w:history="1">
            <w:r w:rsidR="007141AC">
              <w:rPr>
                <w:rStyle w:val="ab"/>
                <w:rFonts w:ascii="SimHei" w:eastAsia="SimHei" w:hAnsi="SimHei" w:cs="SimHei" w:hint="eastAsia"/>
                <w:b/>
                <w:bCs/>
                <w:sz w:val="28"/>
              </w:rPr>
              <w:t>十、 其他需要说明的问题</w:t>
            </w:r>
            <w:r w:rsidR="007141AC">
              <w:rPr>
                <w:sz w:val="28"/>
              </w:rPr>
              <w:tab/>
            </w:r>
            <w:r w:rsidR="007141AC">
              <w:rPr>
                <w:sz w:val="28"/>
              </w:rPr>
              <w:fldChar w:fldCharType="begin"/>
            </w:r>
            <w:r w:rsidR="007141AC">
              <w:rPr>
                <w:sz w:val="28"/>
              </w:rPr>
              <w:instrText xml:space="preserve"> PAGEREF _Toc132719942 \h </w:instrText>
            </w:r>
            <w:r w:rsidR="007141AC">
              <w:rPr>
                <w:sz w:val="28"/>
              </w:rPr>
            </w:r>
            <w:r w:rsidR="007141AC">
              <w:rPr>
                <w:sz w:val="28"/>
              </w:rPr>
              <w:fldChar w:fldCharType="separate"/>
            </w:r>
            <w:r w:rsidR="000F58B7">
              <w:rPr>
                <w:noProof/>
                <w:sz w:val="28"/>
              </w:rPr>
              <w:t>11</w:t>
            </w:r>
            <w:r w:rsidR="007141AC">
              <w:rPr>
                <w:sz w:val="28"/>
              </w:rPr>
              <w:fldChar w:fldCharType="end"/>
            </w:r>
          </w:hyperlink>
        </w:p>
        <w:p w14:paraId="067F1A29" w14:textId="77777777" w:rsidR="002144C4" w:rsidRDefault="00000000">
          <w:pPr>
            <w:pStyle w:val="1"/>
            <w:tabs>
              <w:tab w:val="right" w:leader="dot" w:pos="8296"/>
            </w:tabs>
            <w:rPr>
              <w:sz w:val="28"/>
              <w:szCs w:val="22"/>
            </w:rPr>
          </w:pPr>
          <w:hyperlink w:anchor="_Toc132719943" w:history="1">
            <w:r w:rsidR="007141AC">
              <w:rPr>
                <w:rStyle w:val="ab"/>
                <w:rFonts w:ascii="SimHei" w:eastAsia="SimHei" w:hAnsi="SimHei" w:cs="SimHei" w:hint="eastAsia"/>
                <w:b/>
                <w:bCs/>
                <w:sz w:val="28"/>
              </w:rPr>
              <w:t>十一、 原料安全信息的更新</w:t>
            </w:r>
            <w:r w:rsidR="007141AC">
              <w:rPr>
                <w:sz w:val="28"/>
              </w:rPr>
              <w:tab/>
            </w:r>
            <w:r w:rsidR="007141AC">
              <w:rPr>
                <w:sz w:val="28"/>
              </w:rPr>
              <w:fldChar w:fldCharType="begin"/>
            </w:r>
            <w:r w:rsidR="007141AC">
              <w:rPr>
                <w:sz w:val="28"/>
              </w:rPr>
              <w:instrText xml:space="preserve"> PAGEREF _Toc132719943 \h </w:instrText>
            </w:r>
            <w:r w:rsidR="007141AC">
              <w:rPr>
                <w:sz w:val="28"/>
              </w:rPr>
            </w:r>
            <w:r w:rsidR="007141AC">
              <w:rPr>
                <w:sz w:val="28"/>
              </w:rPr>
              <w:fldChar w:fldCharType="separate"/>
            </w:r>
            <w:r w:rsidR="000F58B7">
              <w:rPr>
                <w:noProof/>
                <w:sz w:val="28"/>
              </w:rPr>
              <w:t>11</w:t>
            </w:r>
            <w:r w:rsidR="007141AC">
              <w:rPr>
                <w:sz w:val="28"/>
              </w:rPr>
              <w:fldChar w:fldCharType="end"/>
            </w:r>
          </w:hyperlink>
        </w:p>
        <w:p w14:paraId="551B3F21" w14:textId="77777777" w:rsidR="002144C4" w:rsidRDefault="007141AC">
          <w:pPr>
            <w:pStyle w:val="20"/>
            <w:tabs>
              <w:tab w:val="right" w:leader="dot" w:pos="8306"/>
            </w:tabs>
            <w:spacing w:line="312" w:lineRule="auto"/>
            <w:rPr>
              <w:rFonts w:ascii="SimHei" w:eastAsia="SimHei" w:hAnsi="SimHei" w:cs="SimHei"/>
              <w:b/>
              <w:bCs/>
              <w:sz w:val="28"/>
              <w:szCs w:val="28"/>
            </w:rPr>
            <w:sectPr w:rsidR="002144C4">
              <w:footerReference w:type="default" r:id="rId9"/>
              <w:pgSz w:w="11906" w:h="16838"/>
              <w:pgMar w:top="1440" w:right="1800" w:bottom="1440" w:left="1800" w:header="851" w:footer="992" w:gutter="0"/>
              <w:cols w:space="425"/>
              <w:docGrid w:type="lines" w:linePitch="312"/>
            </w:sectPr>
          </w:pPr>
          <w:r>
            <w:rPr>
              <w:sz w:val="40"/>
              <w:szCs w:val="28"/>
            </w:rPr>
            <w:fldChar w:fldCharType="end"/>
          </w:r>
        </w:p>
      </w:sdtContent>
    </w:sdt>
    <w:p w14:paraId="1151C396" w14:textId="77777777" w:rsidR="002144C4" w:rsidRDefault="007141AC">
      <w:pPr>
        <w:numPr>
          <w:ilvl w:val="0"/>
          <w:numId w:val="1"/>
        </w:numPr>
        <w:snapToGrid w:val="0"/>
        <w:spacing w:line="360" w:lineRule="auto"/>
        <w:ind w:firstLineChars="200" w:firstLine="562"/>
        <w:outlineLvl w:val="0"/>
        <w:rPr>
          <w:rFonts w:ascii="SimHei" w:eastAsia="SimHei" w:hAnsi="SimHei" w:cs="SimHei"/>
          <w:b/>
          <w:bCs/>
          <w:sz w:val="28"/>
          <w:szCs w:val="28"/>
        </w:rPr>
      </w:pPr>
      <w:bookmarkStart w:id="22" w:name="_Toc3233"/>
      <w:bookmarkStart w:id="23" w:name="_Toc15847"/>
      <w:bookmarkStart w:id="24" w:name="_Toc28096"/>
      <w:bookmarkStart w:id="25" w:name="_Toc132719921"/>
      <w:bookmarkStart w:id="26" w:name="_Toc11108"/>
      <w:bookmarkStart w:id="27" w:name="_Toc2705"/>
      <w:bookmarkStart w:id="28" w:name="_Toc3166"/>
      <w:bookmarkStart w:id="29" w:name="_Toc19308"/>
      <w:bookmarkStart w:id="30" w:name="_Toc7123"/>
      <w:bookmarkStart w:id="31" w:name="_Toc27623"/>
      <w:bookmarkStart w:id="32" w:name="_Toc5590"/>
      <w:r>
        <w:rPr>
          <w:rFonts w:ascii="SimHei" w:eastAsia="SimHei" w:hAnsi="SimHei" w:cs="SimHei" w:hint="eastAsia"/>
          <w:b/>
          <w:bCs/>
          <w:sz w:val="28"/>
          <w:szCs w:val="28"/>
        </w:rPr>
        <w:lastRenderedPageBreak/>
        <w:t>前言</w:t>
      </w:r>
      <w:bookmarkEnd w:id="22"/>
      <w:bookmarkEnd w:id="23"/>
      <w:bookmarkEnd w:id="24"/>
      <w:bookmarkEnd w:id="25"/>
      <w:bookmarkEnd w:id="26"/>
      <w:bookmarkEnd w:id="27"/>
      <w:bookmarkEnd w:id="28"/>
      <w:bookmarkEnd w:id="29"/>
      <w:bookmarkEnd w:id="30"/>
      <w:bookmarkEnd w:id="31"/>
      <w:bookmarkEnd w:id="32"/>
    </w:p>
    <w:p w14:paraId="08C908DE"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化妆品产品的安全性、有效性与所用原料的质量安全密切相关，根据《化妆品安全评估技术导则（2021年版）》，在开展化妆品安全评估时，应</w:t>
      </w:r>
      <w:r>
        <w:rPr>
          <w:rFonts w:ascii="FangSong" w:eastAsia="FangSong" w:hAnsi="FangSong" w:cs="FangSong"/>
          <w:sz w:val="28"/>
          <w:szCs w:val="28"/>
        </w:rPr>
        <w:t>按照风险评估程序对化妆品中的各原料和/或风险物质进行风险评估</w:t>
      </w:r>
      <w:r>
        <w:rPr>
          <w:rFonts w:ascii="FangSong" w:eastAsia="FangSong" w:hAnsi="FangSong" w:cs="FangSong" w:hint="eastAsia"/>
          <w:sz w:val="28"/>
          <w:szCs w:val="28"/>
        </w:rPr>
        <w:t>。根据《化妆品注册备案资料管理规定》（以下简称《资料管理规定》）要求，在化妆品注册备案时，应提供配方所用原料的原料安全信息文件。在《资料管理规定》附14中，提供了化妆品原料安全信息的主要内容和参考式样。为进一步规范原料安全信息的填报，有必要对相关技术问题进行系统性梳理，给予相应指导。</w:t>
      </w:r>
    </w:p>
    <w:p w14:paraId="2365E90B"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为对化妆品原料安全信息的研究和填报进行规范和指导，参照《条例》及配套法规，制定本指导原则。本指导原则仅基于当前认知，提出科学性建议，其适用性应遵循具体问题具体分析的原则。随着技术的发展、认知的深入和经验的积累，本指导原则也将逐步进行修订和完善。</w:t>
      </w:r>
    </w:p>
    <w:p w14:paraId="17AA0DE9" w14:textId="77777777" w:rsidR="002144C4" w:rsidRDefault="007141AC">
      <w:pPr>
        <w:numPr>
          <w:ilvl w:val="0"/>
          <w:numId w:val="1"/>
        </w:numPr>
        <w:snapToGrid w:val="0"/>
        <w:spacing w:line="360" w:lineRule="auto"/>
        <w:ind w:firstLineChars="200" w:firstLine="562"/>
        <w:outlineLvl w:val="0"/>
        <w:rPr>
          <w:rFonts w:ascii="SimHei" w:eastAsia="SimHei" w:hAnsi="SimHei" w:cs="SimHei"/>
          <w:b/>
          <w:bCs/>
          <w:sz w:val="28"/>
          <w:szCs w:val="28"/>
        </w:rPr>
      </w:pPr>
      <w:bookmarkStart w:id="33" w:name="_Toc17658"/>
      <w:bookmarkStart w:id="34" w:name="_Toc23843"/>
      <w:bookmarkStart w:id="35" w:name="_Toc10595"/>
      <w:bookmarkStart w:id="36" w:name="_Toc132719922"/>
      <w:bookmarkStart w:id="37" w:name="_Toc28763"/>
      <w:bookmarkStart w:id="38" w:name="_Toc22186"/>
      <w:bookmarkStart w:id="39" w:name="_Toc11003"/>
      <w:bookmarkStart w:id="40" w:name="_Toc11277"/>
      <w:bookmarkStart w:id="41" w:name="_Toc32588"/>
      <w:bookmarkStart w:id="42" w:name="_Toc19561"/>
      <w:bookmarkStart w:id="43" w:name="_Toc18813"/>
      <w:r>
        <w:rPr>
          <w:rFonts w:ascii="SimHei" w:eastAsia="SimHei" w:hAnsi="SimHei" w:cs="SimHei" w:hint="eastAsia"/>
          <w:b/>
          <w:bCs/>
          <w:sz w:val="28"/>
          <w:szCs w:val="28"/>
        </w:rPr>
        <w:t>适用范围</w:t>
      </w:r>
      <w:bookmarkEnd w:id="33"/>
      <w:bookmarkEnd w:id="34"/>
      <w:bookmarkEnd w:id="35"/>
      <w:bookmarkEnd w:id="36"/>
      <w:bookmarkEnd w:id="37"/>
      <w:bookmarkEnd w:id="38"/>
      <w:bookmarkEnd w:id="39"/>
      <w:bookmarkEnd w:id="40"/>
      <w:bookmarkEnd w:id="41"/>
      <w:bookmarkEnd w:id="42"/>
      <w:bookmarkEnd w:id="43"/>
    </w:p>
    <w:p w14:paraId="71E45EFC"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本指导原则的化妆品原料安全信息（以下简称“原料安全信息”）是指《资料管理规定》第二十九条要求的化妆品注册备案时需提供的配方所用原料的原料安全信息文件，即附14相关内容。本指导原则适用于化妆品注册人、备案人在化妆品注册备案资料中自行填报、提交原料安全信息的情形，不适用于原料生产商通过原料平台报送原料安全信息的情形。</w:t>
      </w:r>
    </w:p>
    <w:p w14:paraId="611CE45A"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化妆品注册人、备案人应</w:t>
      </w:r>
      <w:r>
        <w:rPr>
          <w:rFonts w:ascii="FangSong" w:eastAsia="FangSong" w:hAnsi="FangSong" w:cs="FangSong"/>
          <w:sz w:val="28"/>
          <w:szCs w:val="28"/>
        </w:rPr>
        <w:t>在遵循相关法规和</w:t>
      </w:r>
      <w:r>
        <w:rPr>
          <w:rFonts w:ascii="FangSong" w:eastAsia="FangSong" w:hAnsi="FangSong" w:cs="FangSong" w:hint="eastAsia"/>
          <w:sz w:val="28"/>
          <w:szCs w:val="28"/>
        </w:rPr>
        <w:t>技术</w:t>
      </w:r>
      <w:r>
        <w:rPr>
          <w:rFonts w:ascii="FangSong" w:eastAsia="FangSong" w:hAnsi="FangSong" w:cs="FangSong"/>
          <w:sz w:val="28"/>
          <w:szCs w:val="28"/>
        </w:rPr>
        <w:t>标准的前提下</w:t>
      </w:r>
      <w:r>
        <w:rPr>
          <w:rFonts w:ascii="FangSong" w:eastAsia="FangSong" w:hAnsi="FangSong" w:cs="FangSong" w:hint="eastAsia"/>
          <w:sz w:val="28"/>
          <w:szCs w:val="28"/>
        </w:rPr>
        <w:t>使用本指导原则。如同时符合其他技术指导原则适用范围的，还应同时参考相应指导原则的技术建议或技术要求。</w:t>
      </w:r>
    </w:p>
    <w:p w14:paraId="2C7145CF" w14:textId="77777777" w:rsidR="002144C4" w:rsidRDefault="007141AC">
      <w:pPr>
        <w:numPr>
          <w:ilvl w:val="0"/>
          <w:numId w:val="1"/>
        </w:numPr>
        <w:snapToGrid w:val="0"/>
        <w:spacing w:line="360" w:lineRule="auto"/>
        <w:ind w:firstLineChars="200" w:firstLine="562"/>
        <w:outlineLvl w:val="0"/>
        <w:rPr>
          <w:rFonts w:ascii="SimHei" w:eastAsia="SimHei" w:hAnsi="SimHei" w:cs="SimHei"/>
          <w:b/>
          <w:bCs/>
          <w:sz w:val="28"/>
          <w:szCs w:val="28"/>
        </w:rPr>
      </w:pPr>
      <w:bookmarkStart w:id="44" w:name="_Toc12318"/>
      <w:bookmarkStart w:id="45" w:name="_Toc30811"/>
      <w:bookmarkStart w:id="46" w:name="_Toc132719923"/>
      <w:bookmarkStart w:id="47" w:name="_Toc21307"/>
      <w:bookmarkStart w:id="48" w:name="_Toc4304"/>
      <w:bookmarkStart w:id="49" w:name="_Toc12446"/>
      <w:bookmarkStart w:id="50" w:name="_Toc18061"/>
      <w:bookmarkStart w:id="51" w:name="_Toc27328"/>
      <w:bookmarkStart w:id="52" w:name="_Toc3875"/>
      <w:bookmarkStart w:id="53" w:name="_Toc27488"/>
      <w:bookmarkStart w:id="54" w:name="_Toc10731"/>
      <w:r>
        <w:rPr>
          <w:rFonts w:ascii="SimHei" w:eastAsia="SimHei" w:hAnsi="SimHei" w:cs="SimHei" w:hint="eastAsia"/>
          <w:b/>
          <w:bCs/>
          <w:sz w:val="28"/>
          <w:szCs w:val="28"/>
        </w:rPr>
        <w:t>一般原则</w:t>
      </w:r>
      <w:bookmarkEnd w:id="44"/>
      <w:bookmarkEnd w:id="45"/>
      <w:bookmarkEnd w:id="46"/>
      <w:bookmarkEnd w:id="47"/>
      <w:bookmarkEnd w:id="48"/>
      <w:bookmarkEnd w:id="49"/>
      <w:bookmarkEnd w:id="50"/>
      <w:bookmarkEnd w:id="51"/>
      <w:bookmarkEnd w:id="52"/>
      <w:bookmarkEnd w:id="53"/>
      <w:bookmarkEnd w:id="54"/>
    </w:p>
    <w:p w14:paraId="108FEC5F"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lastRenderedPageBreak/>
        <w:t>化妆品的质量安全以原料的质量安全为基础。按照《化妆品监督管理条例》有关规定，化妆品注册人、备案人对化妆品的质量安全和功效宣称负责。因此，化妆品注册人、备案人应当在原料供应商筛选、原料采购、原料验收、原料使用等各个环节，对原料质量安全相关信息进行询问、验证和管理，必要时开展相关研究工作，确保对所用原料的质量安全情况予以充分了解，并在此基础上填报原料安全信息。</w:t>
      </w:r>
    </w:p>
    <w:p w14:paraId="7C6BA7A3"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一般地，化妆品原料安全信息</w:t>
      </w:r>
      <w:r w:rsidRPr="009B6602">
        <w:rPr>
          <w:rFonts w:ascii="FangSong" w:eastAsia="FangSong" w:hAnsi="FangSong" w:cs="FangSong" w:hint="eastAsia"/>
          <w:sz w:val="28"/>
          <w:szCs w:val="28"/>
        </w:rPr>
        <w:t>主要</w:t>
      </w:r>
      <w:r>
        <w:rPr>
          <w:rFonts w:ascii="FangSong" w:eastAsia="FangSong" w:hAnsi="FangSong" w:cs="FangSong" w:hint="eastAsia"/>
          <w:sz w:val="28"/>
          <w:szCs w:val="28"/>
        </w:rPr>
        <w:t>有</w:t>
      </w:r>
      <w:r w:rsidRPr="009B6602">
        <w:rPr>
          <w:rFonts w:ascii="FangSong" w:eastAsia="FangSong" w:hAnsi="FangSong" w:cs="FangSong" w:hint="eastAsia"/>
          <w:sz w:val="28"/>
          <w:szCs w:val="28"/>
        </w:rPr>
        <w:t>以下来源：（</w:t>
      </w:r>
      <w:r w:rsidRPr="009B6602">
        <w:rPr>
          <w:rFonts w:ascii="FangSong" w:eastAsia="FangSong" w:hAnsi="FangSong" w:cs="FangSong"/>
          <w:sz w:val="28"/>
          <w:szCs w:val="28"/>
        </w:rPr>
        <w:t>1）</w:t>
      </w:r>
      <w:r w:rsidRPr="009B6602">
        <w:rPr>
          <w:rFonts w:ascii="FangSong" w:eastAsia="FangSong" w:hAnsi="FangSong" w:cs="FangSong" w:hint="eastAsia"/>
          <w:sz w:val="28"/>
          <w:szCs w:val="28"/>
        </w:rPr>
        <w:t>由原料生产商提供的质量规格文件或相关资料、数据、信息</w:t>
      </w:r>
      <w:r>
        <w:rPr>
          <w:rFonts w:ascii="FangSong" w:eastAsia="FangSong" w:hAnsi="FangSong" w:cs="FangSong" w:hint="eastAsia"/>
          <w:sz w:val="28"/>
          <w:szCs w:val="28"/>
        </w:rPr>
        <w:t>等</w:t>
      </w:r>
      <w:r w:rsidRPr="009B6602">
        <w:rPr>
          <w:rFonts w:ascii="FangSong" w:eastAsia="FangSong" w:hAnsi="FangSong" w:cs="FangSong" w:hint="eastAsia"/>
          <w:sz w:val="28"/>
          <w:szCs w:val="28"/>
        </w:rPr>
        <w:t>，（</w:t>
      </w:r>
      <w:r w:rsidRPr="009B6602">
        <w:rPr>
          <w:rFonts w:ascii="FangSong" w:eastAsia="FangSong" w:hAnsi="FangSong" w:cs="FangSong"/>
          <w:sz w:val="28"/>
          <w:szCs w:val="28"/>
        </w:rPr>
        <w:t>2）</w:t>
      </w:r>
      <w:r w:rsidRPr="009B6602">
        <w:rPr>
          <w:rFonts w:ascii="FangSong" w:eastAsia="FangSong" w:hAnsi="FangSong" w:cs="FangSong" w:hint="eastAsia"/>
          <w:sz w:val="28"/>
          <w:szCs w:val="28"/>
        </w:rPr>
        <w:t>文献资料，（</w:t>
      </w:r>
      <w:r w:rsidRPr="009B6602">
        <w:rPr>
          <w:rFonts w:ascii="FangSong" w:eastAsia="FangSong" w:hAnsi="FangSong" w:cs="FangSong"/>
          <w:sz w:val="28"/>
          <w:szCs w:val="28"/>
        </w:rPr>
        <w:t>3）</w:t>
      </w:r>
      <w:r w:rsidRPr="009B6602">
        <w:rPr>
          <w:rFonts w:ascii="FangSong" w:eastAsia="FangSong" w:hAnsi="FangSong" w:cs="FangSong" w:hint="eastAsia"/>
          <w:sz w:val="28"/>
          <w:szCs w:val="28"/>
        </w:rPr>
        <w:t>自行质量控制或实验研究</w:t>
      </w:r>
      <w:r>
        <w:rPr>
          <w:rFonts w:ascii="FangSong" w:eastAsia="FangSong" w:hAnsi="FangSong" w:cs="FangSong" w:hint="eastAsia"/>
          <w:sz w:val="28"/>
          <w:szCs w:val="28"/>
        </w:rPr>
        <w:t>。与原料本身属性和生产加工过程密切相关的内容，如原料基本信息、原料生产工艺简述、质量控制要求、风险物质限量要求等，原则上应以原料生产商提供的</w:t>
      </w:r>
      <w:r w:rsidRPr="009B6602">
        <w:rPr>
          <w:rFonts w:ascii="FangSong" w:eastAsia="FangSong" w:hAnsi="FangSong" w:cs="FangSong" w:hint="eastAsia"/>
          <w:sz w:val="28"/>
          <w:szCs w:val="28"/>
        </w:rPr>
        <w:t>质量规格文件或相关资料、数据、信息</w:t>
      </w:r>
      <w:r>
        <w:rPr>
          <w:rFonts w:ascii="FangSong" w:eastAsia="FangSong" w:hAnsi="FangSong" w:cs="FangSong" w:hint="eastAsia"/>
          <w:sz w:val="28"/>
          <w:szCs w:val="28"/>
        </w:rPr>
        <w:t>为基础。其中，原料生产商是指</w:t>
      </w:r>
      <w:r>
        <w:rPr>
          <w:rFonts w:ascii="FangSong" w:eastAsia="FangSong" w:hAnsi="FangSong" w:cs="FangSong"/>
          <w:sz w:val="28"/>
          <w:szCs w:val="28"/>
        </w:rPr>
        <w:t>对原料安全承担责任的企业，可以是原料的实际生产企业、与原料实际生产企业隶属同一集团公司的关联企业或者原料委托生产行为中的委托企业</w:t>
      </w:r>
      <w:r>
        <w:rPr>
          <w:rFonts w:ascii="FangSong" w:eastAsia="FangSong" w:hAnsi="FangSong" w:cs="FangSong" w:hint="eastAsia"/>
          <w:sz w:val="28"/>
          <w:szCs w:val="28"/>
        </w:rPr>
        <w:t>。化妆品注册人、备案人应对原料生产商提供的资料和信息予以甄别。化妆品注册人、备案人也可自行查阅文献资料、采取质量控制措施或者开展相关研究工作，并在此基础上对原料安全信息内容进行补充或完善。化妆品注册人、备案人应基于相关资料和研究工作，据实填报原料安全信息，重点关注原料质量规格、安全性风险物质控制、原料安全风险评估结论等与化妆品质量安全密切相关的信息。</w:t>
      </w:r>
    </w:p>
    <w:p w14:paraId="490B2215"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在化妆品注册备案资料中，化妆品注册人、备案人自行填报、提交的原料安全信息由化妆品注册人、备案人签章，并对其内容负责。化妆品注册人、备案人应当保留相关资料、随时备查，其真实性、准确性、完整性和可追溯性由化妆品注册人、备案人负责。</w:t>
      </w:r>
    </w:p>
    <w:p w14:paraId="4B2761DC" w14:textId="77777777" w:rsidR="002144C4" w:rsidRDefault="007141AC">
      <w:pPr>
        <w:numPr>
          <w:ilvl w:val="0"/>
          <w:numId w:val="1"/>
        </w:numPr>
        <w:snapToGrid w:val="0"/>
        <w:spacing w:line="360" w:lineRule="auto"/>
        <w:ind w:firstLineChars="200" w:firstLine="562"/>
        <w:outlineLvl w:val="0"/>
        <w:rPr>
          <w:rFonts w:ascii="SimHei" w:eastAsia="SimHei" w:hAnsi="SimHei" w:cs="SimHei"/>
          <w:b/>
          <w:bCs/>
          <w:sz w:val="28"/>
          <w:szCs w:val="28"/>
        </w:rPr>
      </w:pPr>
      <w:bookmarkStart w:id="55" w:name="_Toc23184"/>
      <w:bookmarkStart w:id="56" w:name="_Toc17850"/>
      <w:bookmarkStart w:id="57" w:name="_Toc11146"/>
      <w:bookmarkStart w:id="58" w:name="_Toc132719924"/>
      <w:bookmarkStart w:id="59" w:name="_Toc522"/>
      <w:r>
        <w:rPr>
          <w:rFonts w:ascii="SimHei" w:eastAsia="SimHei" w:hAnsi="SimHei" w:cs="SimHei" w:hint="eastAsia"/>
          <w:b/>
          <w:bCs/>
          <w:sz w:val="28"/>
          <w:szCs w:val="28"/>
        </w:rPr>
        <w:t>原料</w:t>
      </w:r>
      <w:bookmarkEnd w:id="55"/>
      <w:bookmarkEnd w:id="56"/>
      <w:bookmarkEnd w:id="57"/>
      <w:r>
        <w:rPr>
          <w:rFonts w:ascii="SimHei" w:eastAsia="SimHei" w:hAnsi="SimHei" w:cs="SimHei" w:hint="eastAsia"/>
          <w:b/>
          <w:bCs/>
          <w:sz w:val="28"/>
          <w:szCs w:val="28"/>
        </w:rPr>
        <w:t>基本信息</w:t>
      </w:r>
      <w:bookmarkEnd w:id="58"/>
      <w:bookmarkEnd w:id="59"/>
    </w:p>
    <w:p w14:paraId="40E213C8" w14:textId="77777777" w:rsidR="002144C4" w:rsidRDefault="007141AC">
      <w:pPr>
        <w:snapToGrid w:val="0"/>
        <w:spacing w:line="360" w:lineRule="auto"/>
        <w:ind w:firstLineChars="200" w:firstLine="562"/>
        <w:outlineLvl w:val="1"/>
        <w:rPr>
          <w:rFonts w:ascii="FangSong" w:eastAsia="FangSong" w:hAnsi="FangSong" w:cs="FangSong"/>
          <w:b/>
          <w:sz w:val="28"/>
          <w:szCs w:val="28"/>
        </w:rPr>
      </w:pPr>
      <w:bookmarkStart w:id="60" w:name="_Toc30955"/>
      <w:bookmarkStart w:id="61" w:name="_Toc132719925"/>
      <w:r>
        <w:rPr>
          <w:rFonts w:ascii="FangSong" w:eastAsia="FangSong" w:hAnsi="FangSong" w:cs="FangSong" w:hint="eastAsia"/>
          <w:b/>
          <w:sz w:val="28"/>
          <w:szCs w:val="28"/>
        </w:rPr>
        <w:lastRenderedPageBreak/>
        <w:t>（一）原料组成</w:t>
      </w:r>
      <w:bookmarkEnd w:id="60"/>
      <w:bookmarkEnd w:id="61"/>
    </w:p>
    <w:p w14:paraId="3C1DB7D9" w14:textId="77777777" w:rsidR="002144C4" w:rsidRDefault="007141AC">
      <w:pPr>
        <w:snapToGrid w:val="0"/>
        <w:spacing w:line="360" w:lineRule="auto"/>
        <w:ind w:firstLineChars="200" w:firstLine="562"/>
        <w:rPr>
          <w:rFonts w:ascii="FangSong" w:eastAsia="FangSong" w:hAnsi="FangSong" w:cs="FangSong"/>
          <w:b/>
          <w:sz w:val="28"/>
          <w:szCs w:val="28"/>
        </w:rPr>
      </w:pPr>
      <w:r>
        <w:rPr>
          <w:rFonts w:ascii="FangSong" w:eastAsia="FangSong" w:hAnsi="FangSong" w:cs="FangSong" w:hint="eastAsia"/>
          <w:b/>
          <w:sz w:val="28"/>
          <w:szCs w:val="28"/>
        </w:rPr>
        <w:t>1、组成拆分原则</w:t>
      </w:r>
    </w:p>
    <w:p w14:paraId="5B22D1A7"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原料组成是原料安全信息的重要内容，化妆品注册人、备案人应根据原料生产商提供信息，结合原料来源、生产工艺等信息，实事求是、科学合理地填报原料组成。</w:t>
      </w:r>
    </w:p>
    <w:p w14:paraId="61D1DAFE"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为充分评估化妆品的安全性，化妆品原料组分的填报应尽可能详尽、明确。原则上，主动或有意添加且最终存在于原料中的组分、生产过程中产生且在原料中占有一定比例的组分，一般均应作为化妆品原料组分予以如实填报。在原料中少量存在且其波动不会对原料整体质量安全产生实质性影响的杂质、副产物、有害物质等，以及在生产过程中添加并在后续工艺中去除的溶剂、助剂等，可不作为原料组分填报，如有残留，可以按照杂质或者风险物质处理，并在风险评估中予以充分考虑。</w:t>
      </w:r>
    </w:p>
    <w:p w14:paraId="4ACB2E9F"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为进一步提供技术指导，对几种特殊情形原料的组成拆分和填报原则建议如下，化妆品注册人、备案人及原料生产商可结合原料实际情况，在适用时考虑采用，或者采取更加科学合理的拆分及填报方式，并对其科学合理性予以必要说明：</w:t>
      </w:r>
    </w:p>
    <w:p w14:paraId="6FC85643"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（1）化工合成等方式直接产生的混合物。如已在《已使用化妆品原料目录》（以下简称《原料目录》）中作为一项原料明确收录（如“PEG-18 甘油油酸酯/椰油酸酯”），可按照目录填报，如有必要，可在原料质量控制相关指标中对各组成比例范围予以明确；如未作为一个整体在《原料目录》中收录、但各组分分别收录于《原料目录》，则可以不同组分分别填报。</w:t>
      </w:r>
    </w:p>
    <w:p w14:paraId="73A233A2"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（2）标志性/特征性成分和原料组成的关系。在动植物提取物、发酵滤液等形式的非单一成分原料中，往往设有一定的标志性或特征</w:t>
      </w:r>
      <w:r>
        <w:rPr>
          <w:rFonts w:ascii="FangSong" w:eastAsia="FangSong" w:hAnsi="FangSong" w:cs="FangSong" w:hint="eastAsia"/>
          <w:sz w:val="28"/>
          <w:szCs w:val="28"/>
        </w:rPr>
        <w:lastRenderedPageBreak/>
        <w:t>性成分，作为体现原料质量的控制指标。如以该成分作为生产目标，且该成分在生产获得的原料中占有相当比例，特别是经过提纯、精制等加工步骤，可将该成分作为原料组分列出；否则此类标志性/特征性成分一般在质量控制相关指标中体现，原料组成仍以“XX提取物”“XX滤液”表示。</w:t>
      </w:r>
    </w:p>
    <w:p w14:paraId="30A3D240"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3）多种植物混合后加工获得的植物提取物（或类似情形）。应将各植物提取物作为不同组分分别列出，由于不同植物的提取率不同，可能难以准确衡量每种植物提取物在最终原料中的真实占比，在实践中可以考虑根据植物原材料的初始投料比例进行折算。鼓励原料生产商或化妆品注册人、备案人对各组分在原料中的实际占比开展研究并填报，相关研究资料可随原料安全信息一并提交。</w:t>
      </w:r>
    </w:p>
    <w:p w14:paraId="17C5B998"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4）使用涂层等特殊表面处理或使用包裹技术制备的原料。在部分原料的生产过程中，会使用涂层等特殊表面处理对原料进行修饰，或者采取包裹技术对活性成分进行包埋或保护。为充分评估化妆品原料在实际使用中的安全性，原则上应将涂层或包裹载体材料在化妆品原料组分中列明，同时在原料生产工艺简述中，对涂层或载体材料以及相应的加工工艺予以说明。</w:t>
      </w:r>
    </w:p>
    <w:p w14:paraId="176DB59E" w14:textId="77777777" w:rsidR="002144C4" w:rsidRDefault="007141AC">
      <w:pPr>
        <w:snapToGrid w:val="0"/>
        <w:spacing w:line="360" w:lineRule="auto"/>
        <w:ind w:firstLineChars="200" w:firstLine="560"/>
        <w:rPr>
          <w:rFonts w:ascii="FangSong" w:eastAsia="FangSong" w:hAnsi="FangSong" w:cs="FangSong"/>
          <w:sz w:val="28"/>
          <w:szCs w:val="28"/>
          <w:highlight w:val="cyan"/>
        </w:rPr>
      </w:pPr>
      <w:r>
        <w:rPr>
          <w:rFonts w:ascii="FangSong" w:eastAsia="FangSong" w:hAnsi="FangSong" w:cs="FangSong" w:hint="eastAsia"/>
          <w:sz w:val="28"/>
          <w:szCs w:val="28"/>
        </w:rPr>
        <w:t>化妆品原料众多且情形复杂，化妆品注册人、备案人及原料生产商应加强相关研究、加强技术沟通，以充分体现原料本质属性和质量安全为原则，对原料组成信息进行科学合理的拆分。在原料安全信息中，除“原料组成”外，还有多项其他信息与原料的实际组成密切相关，如纯度、标志性/特征性成分、杂质、风险物质等。除本指导原则已经明确的情形外，化妆品注册人、备案人及原料生产商应加强相关研究，通过原料组成、纯度、标志性/特性征成分、杂质、风险物质及其他相关信息的组合，共同反映原料的实际组成和质量安全信息。</w:t>
      </w:r>
    </w:p>
    <w:p w14:paraId="66DD271E" w14:textId="77777777" w:rsidR="002144C4" w:rsidRDefault="007141AC">
      <w:pPr>
        <w:snapToGrid w:val="0"/>
        <w:spacing w:line="360" w:lineRule="auto"/>
        <w:ind w:firstLineChars="200" w:firstLine="560"/>
        <w:rPr>
          <w:rFonts w:ascii="FangSong" w:eastAsia="FangSong" w:hAnsi="FangSong" w:cs="FangSong"/>
          <w:sz w:val="28"/>
          <w:szCs w:val="28"/>
          <w:highlight w:val="cyan"/>
        </w:rPr>
      </w:pPr>
      <w:r>
        <w:rPr>
          <w:rFonts w:ascii="FangSong" w:eastAsia="FangSong" w:hAnsi="FangSong" w:cs="FangSong" w:hint="eastAsia"/>
          <w:sz w:val="28"/>
          <w:szCs w:val="28"/>
        </w:rPr>
        <w:lastRenderedPageBreak/>
        <w:t>原则上，在同一化妆品注册人、备案人填报的同款原料的原料安全信息中，原料组成应当填报一致；由于技术理解的不同，不同的化妆品注册人、备案人可能对非主观添加的微量成分的填报存在差异，这种差异应当不影响化妆品质量安全评价且能够通过合理解释予以说明。</w:t>
      </w:r>
    </w:p>
    <w:p w14:paraId="4D3296FE" w14:textId="77777777" w:rsidR="002144C4" w:rsidRDefault="007141AC">
      <w:pPr>
        <w:snapToGrid w:val="0"/>
        <w:spacing w:line="360" w:lineRule="auto"/>
        <w:ind w:firstLineChars="200" w:firstLine="562"/>
        <w:rPr>
          <w:rFonts w:ascii="FangSong" w:eastAsia="FangSong" w:hAnsi="FangSong" w:cs="FangSong"/>
          <w:b/>
          <w:sz w:val="28"/>
          <w:szCs w:val="28"/>
        </w:rPr>
      </w:pPr>
      <w:r>
        <w:rPr>
          <w:rFonts w:ascii="FangSong" w:eastAsia="FangSong" w:hAnsi="FangSong" w:cs="FangSong" w:hint="eastAsia"/>
          <w:b/>
          <w:sz w:val="28"/>
          <w:szCs w:val="28"/>
        </w:rPr>
        <w:t>2、组分名称</w:t>
      </w:r>
    </w:p>
    <w:p w14:paraId="28D77A19"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原则上应根据《原料目录》填写原料组分名称，包括中文名称、INCI名称/英文名称。</w:t>
      </w:r>
    </w:p>
    <w:p w14:paraId="6D73D32B"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在原料组分名称中，如未能包括某些重要的具体信息，可进一步予以备注。如，纳米原料应当备注“（纳米级）”；使用来源于石油、煤焦油的碳氢化合物的（单一组分除外，参考清单见附件1），应当备注CAS号；使用着色剂为色淀的，可选择备注“（色淀）”，并说明所用色淀的种类。</w:t>
      </w:r>
    </w:p>
    <w:p w14:paraId="0F78FA68" w14:textId="77777777" w:rsidR="002144C4" w:rsidRDefault="007141AC">
      <w:pPr>
        <w:snapToGrid w:val="0"/>
        <w:spacing w:line="360" w:lineRule="auto"/>
        <w:ind w:firstLineChars="200" w:firstLine="562"/>
        <w:rPr>
          <w:rFonts w:ascii="FangSong" w:eastAsia="FangSong" w:hAnsi="FangSong" w:cs="FangSong"/>
          <w:b/>
          <w:sz w:val="28"/>
          <w:szCs w:val="28"/>
        </w:rPr>
      </w:pPr>
      <w:r>
        <w:rPr>
          <w:rFonts w:ascii="FangSong" w:eastAsia="FangSong" w:hAnsi="FangSong" w:cs="FangSong" w:hint="eastAsia"/>
          <w:b/>
          <w:sz w:val="28"/>
          <w:szCs w:val="28"/>
        </w:rPr>
        <w:t>3、组分含量</w:t>
      </w:r>
    </w:p>
    <w:p w14:paraId="2F2B1CE8"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对于由不同组分组成的原料，需填写各组分含量的百分比范围。所填写的组分含量应能够体现原料的组成情况和质量控制情况，可以是基于生产工艺计算获得的理论值，也可以是在一段较长时间范围内监测获得的数据或者具有代表性的数据。相关数值应以事实为依据，且不可过于宽泛。</w:t>
      </w:r>
    </w:p>
    <w:p w14:paraId="2400C1CE"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对于在原料中人为主动添加的组分，例如原料生产商对不同组分进行复配，或者在原料中加入稳定剂、防腐剂、抗氧剂等，所加入组分的含量一般应填写为一固定值，即在原料中的添加比例。</w:t>
      </w:r>
    </w:p>
    <w:p w14:paraId="4C17C74A" w14:textId="77777777" w:rsidR="002144C4" w:rsidRDefault="007141AC">
      <w:pPr>
        <w:snapToGrid w:val="0"/>
        <w:spacing w:line="360" w:lineRule="auto"/>
        <w:ind w:firstLineChars="200" w:firstLine="562"/>
        <w:outlineLvl w:val="1"/>
        <w:rPr>
          <w:rFonts w:ascii="FangSong" w:eastAsia="FangSong" w:hAnsi="FangSong" w:cs="FangSong"/>
          <w:b/>
          <w:sz w:val="28"/>
          <w:szCs w:val="28"/>
        </w:rPr>
      </w:pPr>
      <w:bookmarkStart w:id="62" w:name="_Toc24976"/>
      <w:bookmarkStart w:id="63" w:name="_Toc132719926"/>
      <w:r>
        <w:rPr>
          <w:rFonts w:ascii="FangSong" w:eastAsia="FangSong" w:hAnsi="FangSong" w:cs="FangSong" w:hint="eastAsia"/>
          <w:b/>
          <w:sz w:val="28"/>
          <w:szCs w:val="28"/>
        </w:rPr>
        <w:t>（二）</w:t>
      </w:r>
      <w:r>
        <w:rPr>
          <w:rFonts w:ascii="FangSong" w:eastAsia="FangSong" w:hAnsi="FangSong" w:cs="FangSong"/>
          <w:b/>
          <w:sz w:val="28"/>
          <w:szCs w:val="28"/>
        </w:rPr>
        <w:t>化妆品中建议添加量</w:t>
      </w:r>
      <w:bookmarkEnd w:id="62"/>
      <w:bookmarkEnd w:id="63"/>
    </w:p>
    <w:p w14:paraId="4745385A"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原料生产商在销售化妆品原料时，往往基于原料安全或功效的考虑，向化妆品注册人、备案人提供原料在化妆品中的建议添加量。化</w:t>
      </w:r>
      <w:r>
        <w:rPr>
          <w:rFonts w:ascii="FangSong" w:eastAsia="FangSong" w:hAnsi="FangSong" w:cs="FangSong" w:hint="eastAsia"/>
          <w:sz w:val="28"/>
          <w:szCs w:val="28"/>
        </w:rPr>
        <w:lastRenderedPageBreak/>
        <w:t>妆品注册人、备案人可以根据原料生产商提供的信息，填写原料在化妆品中的建议添加量。如原料生产商未提供相关信息、提供信息不足或者不符合化妆品法规或相关技术原则，化妆品注册人、备案人也可在充分研究、有充足依据的基础上，自行填写该项内容。</w:t>
      </w:r>
      <w:r>
        <w:rPr>
          <w:rFonts w:ascii="FangSong" w:eastAsia="FangSong" w:hAnsi="FangSong" w:cs="FangSong"/>
          <w:sz w:val="28"/>
          <w:szCs w:val="28"/>
        </w:rPr>
        <w:t>在</w:t>
      </w:r>
      <w:r>
        <w:rPr>
          <w:rFonts w:ascii="FangSong" w:eastAsia="FangSong" w:hAnsi="FangSong" w:cs="FangSong" w:hint="eastAsia"/>
          <w:sz w:val="28"/>
          <w:szCs w:val="28"/>
        </w:rPr>
        <w:t>不同情形化妆品（如驻留类和淋洗类化妆品）中</w:t>
      </w:r>
      <w:r>
        <w:rPr>
          <w:rFonts w:ascii="FangSong" w:eastAsia="FangSong" w:hAnsi="FangSong" w:cs="FangSong"/>
          <w:sz w:val="28"/>
          <w:szCs w:val="28"/>
        </w:rPr>
        <w:t>建议添加量有区别的</w:t>
      </w:r>
      <w:r>
        <w:rPr>
          <w:rFonts w:ascii="FangSong" w:eastAsia="FangSong" w:hAnsi="FangSong" w:cs="FangSong" w:hint="eastAsia"/>
          <w:sz w:val="28"/>
          <w:szCs w:val="28"/>
        </w:rPr>
        <w:t>，</w:t>
      </w:r>
      <w:r>
        <w:rPr>
          <w:rFonts w:ascii="FangSong" w:eastAsia="FangSong" w:hAnsi="FangSong" w:cs="FangSong"/>
          <w:sz w:val="28"/>
          <w:szCs w:val="28"/>
        </w:rPr>
        <w:t>应当分别</w:t>
      </w:r>
      <w:r>
        <w:rPr>
          <w:rFonts w:ascii="FangSong" w:eastAsia="FangSong" w:hAnsi="FangSong" w:cs="FangSong" w:hint="eastAsia"/>
          <w:sz w:val="28"/>
          <w:szCs w:val="28"/>
        </w:rPr>
        <w:t>填写</w:t>
      </w:r>
      <w:r>
        <w:rPr>
          <w:rFonts w:ascii="FangSong" w:eastAsia="FangSong" w:hAnsi="FangSong" w:cs="FangSong"/>
          <w:sz w:val="28"/>
          <w:szCs w:val="28"/>
        </w:rPr>
        <w:t>。</w:t>
      </w:r>
    </w:p>
    <w:p w14:paraId="458F9FB3"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原料安全信息中填写的建议添加量只作为原料在化妆品中使用的技术参考，不宜直接作为安全评估的依据。化妆品注册人、备案人应当按照化妆品安全评估的原则和程序，</w:t>
      </w:r>
      <w:r>
        <w:rPr>
          <w:rFonts w:ascii="FangSong" w:eastAsia="FangSong" w:hAnsi="FangSong" w:cs="FangSong"/>
          <w:sz w:val="28"/>
          <w:szCs w:val="28"/>
        </w:rPr>
        <w:t>基于</w:t>
      </w:r>
      <w:r>
        <w:rPr>
          <w:rFonts w:ascii="FangSong" w:eastAsia="FangSong" w:hAnsi="FangSong" w:cs="FangSong" w:hint="eastAsia"/>
          <w:sz w:val="28"/>
          <w:szCs w:val="28"/>
        </w:rPr>
        <w:t>配方</w:t>
      </w:r>
      <w:r>
        <w:rPr>
          <w:rFonts w:ascii="FangSong" w:eastAsia="FangSong" w:hAnsi="FangSong" w:cs="FangSong"/>
          <w:sz w:val="28"/>
          <w:szCs w:val="28"/>
        </w:rPr>
        <w:t>所有原料和</w:t>
      </w:r>
      <w:r>
        <w:rPr>
          <w:rFonts w:ascii="FangSong" w:eastAsia="FangSong" w:hAnsi="FangSong" w:cs="FangSong" w:hint="eastAsia"/>
          <w:sz w:val="28"/>
          <w:szCs w:val="28"/>
        </w:rPr>
        <w:t>已知</w:t>
      </w:r>
      <w:r>
        <w:rPr>
          <w:rFonts w:ascii="FangSong" w:eastAsia="FangSong" w:hAnsi="FangSong" w:cs="FangSong"/>
          <w:sz w:val="28"/>
          <w:szCs w:val="28"/>
        </w:rPr>
        <w:t>风险物质，</w:t>
      </w:r>
      <w:r>
        <w:rPr>
          <w:rFonts w:ascii="FangSong" w:eastAsia="FangSong" w:hAnsi="FangSong" w:cs="FangSong" w:hint="eastAsia"/>
          <w:sz w:val="28"/>
          <w:szCs w:val="28"/>
        </w:rPr>
        <w:t>同时</w:t>
      </w:r>
      <w:r>
        <w:rPr>
          <w:rFonts w:ascii="FangSong" w:eastAsia="FangSong" w:hAnsi="FangSong" w:cs="FangSong"/>
          <w:sz w:val="28"/>
          <w:szCs w:val="28"/>
        </w:rPr>
        <w:t>结合产品的使用方式、使用部位、暴露水平</w:t>
      </w:r>
      <w:r>
        <w:rPr>
          <w:rFonts w:ascii="FangSong" w:eastAsia="FangSong" w:hAnsi="FangSong" w:cs="FangSong" w:hint="eastAsia"/>
          <w:sz w:val="28"/>
          <w:szCs w:val="28"/>
        </w:rPr>
        <w:t>等相关信息开展安全评估，并对原料在化妆品中使用的安全性和有效性负责。</w:t>
      </w:r>
    </w:p>
    <w:p w14:paraId="31EE690D" w14:textId="77777777" w:rsidR="002144C4" w:rsidRDefault="007141AC">
      <w:pPr>
        <w:snapToGrid w:val="0"/>
        <w:spacing w:line="360" w:lineRule="auto"/>
        <w:ind w:firstLineChars="200" w:firstLine="562"/>
        <w:outlineLvl w:val="1"/>
        <w:rPr>
          <w:rFonts w:ascii="FangSong" w:eastAsia="FangSong" w:hAnsi="FangSong" w:cs="FangSong"/>
          <w:b/>
          <w:sz w:val="28"/>
          <w:szCs w:val="28"/>
        </w:rPr>
      </w:pPr>
      <w:bookmarkStart w:id="64" w:name="_Toc27139"/>
      <w:bookmarkStart w:id="65" w:name="_Toc132719927"/>
      <w:r>
        <w:rPr>
          <w:rFonts w:ascii="FangSong" w:eastAsia="FangSong" w:hAnsi="FangSong" w:cs="FangSong" w:hint="eastAsia"/>
          <w:b/>
          <w:sz w:val="28"/>
          <w:szCs w:val="28"/>
        </w:rPr>
        <w:t>（三）</w:t>
      </w:r>
      <w:r>
        <w:rPr>
          <w:rFonts w:ascii="FangSong" w:eastAsia="FangSong" w:hAnsi="FangSong" w:cs="FangSong"/>
          <w:b/>
          <w:sz w:val="28"/>
          <w:szCs w:val="28"/>
        </w:rPr>
        <w:t>原料使用限制</w:t>
      </w:r>
      <w:bookmarkEnd w:id="64"/>
      <w:bookmarkEnd w:id="65"/>
    </w:p>
    <w:p w14:paraId="2240D517"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部分原料在用于化妆品时有一定的使用限制，例如，根据《安全技术规范》，三乙醇胺不和亚硝基化体系一起使用，因此三乙醇胺一般不能与防腐剂</w:t>
      </w:r>
      <w:r>
        <w:rPr>
          <w:rFonts w:ascii="FangSong" w:eastAsia="FangSong" w:hAnsi="FangSong" w:cs="FangSong"/>
          <w:sz w:val="28"/>
          <w:szCs w:val="28"/>
        </w:rPr>
        <w:t>2-</w:t>
      </w:r>
      <w:r>
        <w:rPr>
          <w:rFonts w:ascii="FangSong" w:eastAsia="FangSong" w:hAnsi="FangSong" w:cs="FangSong" w:hint="eastAsia"/>
          <w:sz w:val="28"/>
          <w:szCs w:val="28"/>
        </w:rPr>
        <w:t>溴</w:t>
      </w:r>
      <w:r>
        <w:rPr>
          <w:rFonts w:ascii="FangSong" w:eastAsia="FangSong" w:hAnsi="FangSong" w:cs="FangSong"/>
          <w:sz w:val="28"/>
          <w:szCs w:val="28"/>
        </w:rPr>
        <w:t>-2-</w:t>
      </w:r>
      <w:r>
        <w:rPr>
          <w:rFonts w:ascii="FangSong" w:eastAsia="FangSong" w:hAnsi="FangSong" w:cs="FangSong" w:hint="eastAsia"/>
          <w:sz w:val="28"/>
          <w:szCs w:val="28"/>
        </w:rPr>
        <w:t>硝基丙烷</w:t>
      </w:r>
      <w:r>
        <w:rPr>
          <w:rFonts w:ascii="FangSong" w:eastAsia="FangSong" w:hAnsi="FangSong" w:cs="FangSong"/>
          <w:sz w:val="28"/>
          <w:szCs w:val="28"/>
        </w:rPr>
        <w:t>-1,3</w:t>
      </w:r>
      <w:r>
        <w:rPr>
          <w:rFonts w:ascii="FangSong" w:eastAsia="FangSong" w:hAnsi="FangSong" w:cs="FangSong" w:hint="eastAsia"/>
          <w:sz w:val="28"/>
          <w:szCs w:val="28"/>
        </w:rPr>
        <w:t>二醇共用。为方便原料的管理，化妆品注册人、备案人可以基于法规和技术标准要求、原料生产商提供的信息以及其他研究资料，在原料安全信息中填写原料使用限制。</w:t>
      </w:r>
    </w:p>
    <w:p w14:paraId="2C3BA421"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同样地，原料安全信息中填写的原料使用限制只作为原料在化妆品中使用的技术参考，不宜直接作为安全评估的依据，化妆品注册人、备案人应当按照相关要求开展安全评估。</w:t>
      </w:r>
    </w:p>
    <w:p w14:paraId="0714587D" w14:textId="77777777" w:rsidR="002144C4" w:rsidRDefault="007141AC">
      <w:pPr>
        <w:snapToGrid w:val="0"/>
        <w:spacing w:line="360" w:lineRule="auto"/>
        <w:ind w:firstLineChars="200" w:firstLine="562"/>
        <w:outlineLvl w:val="1"/>
        <w:rPr>
          <w:rFonts w:ascii="FangSong" w:eastAsia="FangSong" w:hAnsi="FangSong" w:cs="FangSong"/>
          <w:b/>
          <w:sz w:val="28"/>
          <w:szCs w:val="28"/>
        </w:rPr>
      </w:pPr>
      <w:bookmarkStart w:id="66" w:name="_Toc8499"/>
      <w:bookmarkStart w:id="67" w:name="_Toc132719928"/>
      <w:r>
        <w:rPr>
          <w:rFonts w:ascii="FangSong" w:eastAsia="FangSong" w:hAnsi="FangSong" w:cs="FangSong" w:hint="eastAsia"/>
          <w:b/>
          <w:sz w:val="28"/>
          <w:szCs w:val="28"/>
        </w:rPr>
        <w:t>（四）</w:t>
      </w:r>
      <w:r>
        <w:rPr>
          <w:rFonts w:ascii="FangSong" w:eastAsia="FangSong" w:hAnsi="FangSong" w:cs="FangSong"/>
          <w:b/>
          <w:sz w:val="28"/>
          <w:szCs w:val="28"/>
        </w:rPr>
        <w:t>原料性状</w:t>
      </w:r>
      <w:bookmarkEnd w:id="66"/>
      <w:bookmarkEnd w:id="67"/>
    </w:p>
    <w:p w14:paraId="3293665D"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原料性状是对原料基本属性的客观描述，除非特别说明，一般是指在常温、正常状态下原料的相关性质。</w:t>
      </w:r>
    </w:p>
    <w:p w14:paraId="5BCAC50A"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化妆品注册人、备案人应当基于原料生产商提供的信息，与实际原料进行核对后，如实填写原料性状相关信息，如原料的颜色、气味、</w:t>
      </w:r>
      <w:r>
        <w:rPr>
          <w:rFonts w:ascii="FangSong" w:eastAsia="FangSong" w:hAnsi="FangSong" w:cs="FangSong" w:hint="eastAsia"/>
          <w:sz w:val="28"/>
          <w:szCs w:val="28"/>
        </w:rPr>
        <w:lastRenderedPageBreak/>
        <w:t>状态等，必要时可开展相关研究。</w:t>
      </w:r>
    </w:p>
    <w:p w14:paraId="0CF606E0" w14:textId="77777777" w:rsidR="002144C4" w:rsidRDefault="007141AC">
      <w:pPr>
        <w:snapToGrid w:val="0"/>
        <w:spacing w:line="360" w:lineRule="auto"/>
        <w:ind w:firstLineChars="200" w:firstLine="562"/>
        <w:outlineLvl w:val="1"/>
        <w:rPr>
          <w:rFonts w:ascii="FangSong" w:eastAsia="FangSong" w:hAnsi="FangSong" w:cs="FangSong"/>
          <w:b/>
          <w:sz w:val="28"/>
          <w:szCs w:val="28"/>
        </w:rPr>
      </w:pPr>
      <w:bookmarkStart w:id="68" w:name="_Toc132719929"/>
      <w:bookmarkStart w:id="69" w:name="_Toc759"/>
      <w:r>
        <w:rPr>
          <w:rFonts w:ascii="FangSong" w:eastAsia="FangSong" w:hAnsi="FangSong" w:cs="FangSong" w:hint="eastAsia"/>
          <w:b/>
          <w:sz w:val="28"/>
          <w:szCs w:val="28"/>
        </w:rPr>
        <w:t>（五）</w:t>
      </w:r>
      <w:r>
        <w:rPr>
          <w:rFonts w:ascii="FangSong" w:eastAsia="FangSong" w:hAnsi="FangSong" w:cs="FangSong"/>
          <w:b/>
          <w:sz w:val="28"/>
          <w:szCs w:val="28"/>
        </w:rPr>
        <w:t>物理化学性质描述</w:t>
      </w:r>
      <w:bookmarkEnd w:id="68"/>
      <w:bookmarkEnd w:id="69"/>
    </w:p>
    <w:p w14:paraId="5572649D"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对原料的物理化学性质进行正确描述，有助于原料在化妆品中的合理使用，相关内容应当建立在研究和科学数据基础上。需要考虑的物理化学性质依原料本身特性而定，如熔点、沸点、溶解性、氧化还原性、吸湿性等。</w:t>
      </w:r>
    </w:p>
    <w:p w14:paraId="208ABF71" w14:textId="77777777" w:rsidR="002144C4" w:rsidRDefault="007141AC">
      <w:pPr>
        <w:numPr>
          <w:ilvl w:val="0"/>
          <w:numId w:val="1"/>
        </w:numPr>
        <w:snapToGrid w:val="0"/>
        <w:spacing w:line="360" w:lineRule="auto"/>
        <w:ind w:firstLineChars="200" w:firstLine="562"/>
        <w:outlineLvl w:val="0"/>
        <w:rPr>
          <w:rFonts w:ascii="SimHei" w:eastAsia="SimHei" w:hAnsi="SimHei" w:cs="SimHei"/>
          <w:b/>
          <w:bCs/>
          <w:sz w:val="28"/>
          <w:szCs w:val="28"/>
        </w:rPr>
      </w:pPr>
      <w:bookmarkStart w:id="70" w:name="_Toc7392"/>
      <w:bookmarkStart w:id="71" w:name="_Toc132719930"/>
      <w:r>
        <w:rPr>
          <w:rFonts w:ascii="SimHei" w:eastAsia="SimHei" w:hAnsi="SimHei" w:cs="SimHei" w:hint="eastAsia"/>
          <w:b/>
          <w:bCs/>
          <w:sz w:val="28"/>
          <w:szCs w:val="28"/>
        </w:rPr>
        <w:t>生产工艺简述</w:t>
      </w:r>
      <w:bookmarkEnd w:id="70"/>
      <w:bookmarkEnd w:id="71"/>
    </w:p>
    <w:p w14:paraId="05DF14D1"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生产工艺与原料质量安全密切相关，应当按照实际生产情况，填报原料的生产工艺简述，重点关注可能与原料安全风险相关的步骤。</w:t>
      </w:r>
    </w:p>
    <w:p w14:paraId="5A2E4355"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在生产工艺简述中，</w:t>
      </w:r>
      <w:r>
        <w:rPr>
          <w:rFonts w:ascii="FangSong" w:eastAsia="FangSong" w:hAnsi="FangSong" w:cs="FangSong"/>
          <w:sz w:val="28"/>
          <w:szCs w:val="28"/>
        </w:rPr>
        <w:t>应当明确</w:t>
      </w:r>
      <w:r>
        <w:rPr>
          <w:rFonts w:ascii="FangSong" w:eastAsia="FangSong" w:hAnsi="FangSong" w:cs="FangSong" w:hint="eastAsia"/>
          <w:sz w:val="28"/>
          <w:szCs w:val="28"/>
        </w:rPr>
        <w:t>所采用的</w:t>
      </w:r>
      <w:r>
        <w:rPr>
          <w:rFonts w:ascii="FangSong" w:eastAsia="FangSong" w:hAnsi="FangSong" w:cs="FangSong"/>
          <w:sz w:val="28"/>
          <w:szCs w:val="28"/>
        </w:rPr>
        <w:t>生产工艺类型</w:t>
      </w:r>
      <w:r>
        <w:rPr>
          <w:rFonts w:ascii="FangSong" w:eastAsia="FangSong" w:hAnsi="FangSong" w:cs="FangSong" w:hint="eastAsia"/>
          <w:sz w:val="28"/>
          <w:szCs w:val="28"/>
        </w:rPr>
        <w:t>，如</w:t>
      </w:r>
      <w:r>
        <w:rPr>
          <w:rFonts w:ascii="FangSong" w:eastAsia="FangSong" w:hAnsi="FangSong" w:cs="FangSong"/>
          <w:sz w:val="28"/>
          <w:szCs w:val="28"/>
        </w:rPr>
        <w:t>物理粉碎</w:t>
      </w:r>
      <w:r>
        <w:rPr>
          <w:rFonts w:ascii="FangSong" w:eastAsia="FangSong" w:hAnsi="FangSong" w:cs="FangSong" w:hint="eastAsia"/>
          <w:sz w:val="28"/>
          <w:szCs w:val="28"/>
        </w:rPr>
        <w:t>、</w:t>
      </w:r>
      <w:r>
        <w:rPr>
          <w:rFonts w:ascii="FangSong" w:eastAsia="FangSong" w:hAnsi="FangSong" w:cs="FangSong"/>
          <w:sz w:val="28"/>
          <w:szCs w:val="28"/>
        </w:rPr>
        <w:t>物理压榨</w:t>
      </w:r>
      <w:r>
        <w:rPr>
          <w:rFonts w:ascii="FangSong" w:eastAsia="FangSong" w:hAnsi="FangSong" w:cs="FangSong" w:hint="eastAsia"/>
          <w:sz w:val="28"/>
          <w:szCs w:val="28"/>
        </w:rPr>
        <w:t>、</w:t>
      </w:r>
      <w:r>
        <w:rPr>
          <w:rFonts w:ascii="FangSong" w:eastAsia="FangSong" w:hAnsi="FangSong" w:cs="FangSong"/>
          <w:sz w:val="28"/>
          <w:szCs w:val="28"/>
        </w:rPr>
        <w:t>溶剂提取</w:t>
      </w:r>
      <w:r>
        <w:rPr>
          <w:rFonts w:ascii="FangSong" w:eastAsia="FangSong" w:hAnsi="FangSong" w:cs="FangSong" w:hint="eastAsia"/>
          <w:sz w:val="28"/>
          <w:szCs w:val="28"/>
        </w:rPr>
        <w:t>、</w:t>
      </w:r>
      <w:r>
        <w:rPr>
          <w:rFonts w:ascii="FangSong" w:eastAsia="FangSong" w:hAnsi="FangSong" w:cs="FangSong"/>
          <w:sz w:val="28"/>
          <w:szCs w:val="28"/>
        </w:rPr>
        <w:t>化学合成</w:t>
      </w:r>
      <w:r>
        <w:rPr>
          <w:rFonts w:ascii="FangSong" w:eastAsia="FangSong" w:hAnsi="FangSong" w:cs="FangSong" w:hint="eastAsia"/>
          <w:sz w:val="28"/>
          <w:szCs w:val="28"/>
        </w:rPr>
        <w:t>、</w:t>
      </w:r>
      <w:r>
        <w:rPr>
          <w:rFonts w:ascii="FangSong" w:eastAsia="FangSong" w:hAnsi="FangSong" w:cs="FangSong"/>
          <w:sz w:val="28"/>
          <w:szCs w:val="28"/>
        </w:rPr>
        <w:t>生物发酵</w:t>
      </w:r>
      <w:r>
        <w:rPr>
          <w:rFonts w:ascii="FangSong" w:eastAsia="FangSong" w:hAnsi="FangSong" w:cs="FangSong" w:hint="eastAsia"/>
          <w:sz w:val="28"/>
          <w:szCs w:val="28"/>
        </w:rPr>
        <w:t>等</w:t>
      </w:r>
      <w:r>
        <w:rPr>
          <w:rFonts w:ascii="FangSong" w:eastAsia="FangSong" w:hAnsi="FangSong" w:cs="FangSong"/>
          <w:sz w:val="28"/>
          <w:szCs w:val="28"/>
        </w:rPr>
        <w:t>。</w:t>
      </w:r>
      <w:r>
        <w:rPr>
          <w:rFonts w:ascii="FangSong" w:eastAsia="FangSong" w:hAnsi="FangSong" w:cs="FangSong" w:hint="eastAsia"/>
          <w:sz w:val="28"/>
          <w:szCs w:val="28"/>
        </w:rPr>
        <w:t>可对主要生产步骤予以</w:t>
      </w:r>
      <w:r>
        <w:rPr>
          <w:rFonts w:ascii="FangSong" w:eastAsia="FangSong" w:hAnsi="FangSong" w:cs="FangSong"/>
          <w:sz w:val="28"/>
          <w:szCs w:val="28"/>
        </w:rPr>
        <w:t>简要概述</w:t>
      </w:r>
      <w:r>
        <w:rPr>
          <w:rFonts w:ascii="FangSong" w:eastAsia="FangSong" w:hAnsi="FangSong" w:cs="FangSong" w:hint="eastAsia"/>
          <w:sz w:val="28"/>
          <w:szCs w:val="28"/>
        </w:rPr>
        <w:t>，如</w:t>
      </w:r>
      <w:r>
        <w:rPr>
          <w:rFonts w:ascii="FangSong" w:eastAsia="FangSong" w:hAnsi="FangSong" w:cs="FangSong"/>
          <w:sz w:val="28"/>
          <w:szCs w:val="28"/>
        </w:rPr>
        <w:t>搅拌、加热、蒸馏、过滤、干燥、包装等</w:t>
      </w:r>
      <w:r>
        <w:rPr>
          <w:rFonts w:ascii="FangSong" w:eastAsia="FangSong" w:hAnsi="FangSong" w:cs="FangSong" w:hint="eastAsia"/>
          <w:sz w:val="28"/>
          <w:szCs w:val="28"/>
        </w:rPr>
        <w:t>，其中具体工艺参数可不列出，除非与风险物质控制有关</w:t>
      </w:r>
      <w:r>
        <w:rPr>
          <w:rFonts w:ascii="FangSong" w:eastAsia="FangSong" w:hAnsi="FangSong" w:cs="FangSong"/>
          <w:sz w:val="28"/>
          <w:szCs w:val="28"/>
        </w:rPr>
        <w:t>。</w:t>
      </w:r>
    </w:p>
    <w:p w14:paraId="3BD9F091"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使用溶剂提取的，提取过程直接决定原料的实际组成，且过程中可能引入其他风险。因此，在生产工艺简述中应当说明所用的提取溶剂和提取工艺，并说明是否存在残留溶剂。对于多种植物混合后加工获得的植物提取物（或类似情形），应当写明各种原材料的初始投料比例以及添加顺序。</w:t>
      </w:r>
    </w:p>
    <w:p w14:paraId="32EEB89A" w14:textId="77777777" w:rsidR="002144C4" w:rsidRDefault="007141AC">
      <w:pPr>
        <w:tabs>
          <w:tab w:val="left" w:pos="8080"/>
        </w:tabs>
        <w:snapToGrid w:val="0"/>
        <w:spacing w:line="360" w:lineRule="auto"/>
        <w:ind w:firstLineChars="200" w:firstLine="560"/>
        <w:rPr>
          <w:rFonts w:ascii="FangSong" w:eastAsia="FangSong" w:hAnsi="FangSong" w:cs="FangSong"/>
          <w:sz w:val="28"/>
          <w:szCs w:val="28"/>
        </w:rPr>
      </w:pPr>
      <w:r>
        <w:rPr>
          <w:rFonts w:ascii="FangSong" w:eastAsia="FangSong" w:hAnsi="FangSong" w:cs="FangSong"/>
          <w:sz w:val="28"/>
          <w:szCs w:val="28"/>
        </w:rPr>
        <w:t>直接来源于</w:t>
      </w:r>
      <w:r>
        <w:rPr>
          <w:rFonts w:ascii="FangSong" w:eastAsia="FangSong" w:hAnsi="FangSong" w:cs="FangSong" w:hint="eastAsia"/>
          <w:sz w:val="28"/>
          <w:szCs w:val="28"/>
        </w:rPr>
        <w:t>动物、植物、藻类或大型真菌</w:t>
      </w:r>
      <w:r>
        <w:rPr>
          <w:rFonts w:ascii="FangSong" w:eastAsia="FangSong" w:hAnsi="FangSong" w:cs="FangSong"/>
          <w:sz w:val="28"/>
          <w:szCs w:val="28"/>
        </w:rPr>
        <w:t>的原料，</w:t>
      </w:r>
      <w:r>
        <w:rPr>
          <w:rFonts w:ascii="FangSong" w:eastAsia="FangSong" w:hAnsi="FangSong" w:cs="FangSong" w:hint="eastAsia"/>
          <w:sz w:val="28"/>
          <w:szCs w:val="28"/>
        </w:rPr>
        <w:t>即，通过直接使用、物理粉碎/压榨/分离、溶剂提取等方式，直接从动物、植物、藻类或大型真菌获得的化妆品原料，其原料组成和安全风险与所用的动植物部位直接相关，因此，在生产工艺简述中</w:t>
      </w:r>
      <w:r>
        <w:rPr>
          <w:rFonts w:ascii="FangSong" w:eastAsia="FangSong" w:hAnsi="FangSong" w:cs="FangSong"/>
          <w:sz w:val="28"/>
          <w:szCs w:val="28"/>
        </w:rPr>
        <w:t>应</w:t>
      </w:r>
      <w:r>
        <w:rPr>
          <w:rFonts w:ascii="FangSong" w:eastAsia="FangSong" w:hAnsi="FangSong" w:cs="FangSong" w:hint="eastAsia"/>
          <w:sz w:val="28"/>
          <w:szCs w:val="28"/>
        </w:rPr>
        <w:t>当</w:t>
      </w:r>
      <w:r>
        <w:rPr>
          <w:rFonts w:ascii="FangSong" w:eastAsia="FangSong" w:hAnsi="FangSong" w:cs="FangSong"/>
          <w:sz w:val="28"/>
          <w:szCs w:val="28"/>
        </w:rPr>
        <w:t>明确</w:t>
      </w:r>
      <w:r>
        <w:rPr>
          <w:rFonts w:ascii="FangSong" w:eastAsia="FangSong" w:hAnsi="FangSong" w:cs="FangSong" w:hint="eastAsia"/>
          <w:sz w:val="28"/>
          <w:szCs w:val="28"/>
        </w:rPr>
        <w:t>所用的</w:t>
      </w:r>
      <w:r>
        <w:rPr>
          <w:rFonts w:ascii="FangSong" w:eastAsia="FangSong" w:hAnsi="FangSong" w:cs="FangSong"/>
          <w:sz w:val="28"/>
          <w:szCs w:val="28"/>
        </w:rPr>
        <w:t>物种信息</w:t>
      </w:r>
      <w:r>
        <w:rPr>
          <w:rFonts w:ascii="FangSong" w:eastAsia="FangSong" w:hAnsi="FangSong" w:cs="FangSong" w:hint="eastAsia"/>
          <w:sz w:val="28"/>
          <w:szCs w:val="28"/>
        </w:rPr>
        <w:t>（包括</w:t>
      </w:r>
      <w:r>
        <w:rPr>
          <w:rFonts w:ascii="FangSong" w:eastAsia="FangSong" w:hAnsi="FangSong" w:cs="FangSong"/>
          <w:sz w:val="28"/>
          <w:szCs w:val="28"/>
        </w:rPr>
        <w:t>拉丁名</w:t>
      </w:r>
      <w:r>
        <w:rPr>
          <w:rFonts w:ascii="FangSong" w:eastAsia="FangSong" w:hAnsi="FangSong" w:cs="FangSong" w:hint="eastAsia"/>
          <w:sz w:val="28"/>
          <w:szCs w:val="28"/>
        </w:rPr>
        <w:t>）及</w:t>
      </w:r>
      <w:r>
        <w:rPr>
          <w:rFonts w:ascii="FangSong" w:eastAsia="FangSong" w:hAnsi="FangSong" w:cs="FangSong"/>
          <w:sz w:val="28"/>
          <w:szCs w:val="28"/>
        </w:rPr>
        <w:t>提取部位</w:t>
      </w:r>
      <w:r>
        <w:rPr>
          <w:rFonts w:ascii="FangSong" w:eastAsia="FangSong" w:hAnsi="FangSong" w:cs="FangSong" w:hint="eastAsia"/>
          <w:sz w:val="28"/>
          <w:szCs w:val="28"/>
        </w:rPr>
        <w:t>信息</w:t>
      </w:r>
      <w:r>
        <w:rPr>
          <w:rFonts w:ascii="FangSong" w:eastAsia="FangSong" w:hAnsi="FangSong" w:cs="FangSong"/>
          <w:sz w:val="28"/>
          <w:szCs w:val="28"/>
        </w:rPr>
        <w:t>。</w:t>
      </w:r>
    </w:p>
    <w:p w14:paraId="0B2CC231"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生物技术来源原料需考虑生产过程中可能产生的生物风险。来源于发酵或细胞/组织培养的原料，在生产过程中如使用基因工程技术，</w:t>
      </w:r>
      <w:r>
        <w:rPr>
          <w:rFonts w:ascii="FangSong" w:eastAsia="FangSong" w:hAnsi="FangSong" w:cs="FangSong" w:hint="eastAsia"/>
          <w:sz w:val="28"/>
          <w:szCs w:val="28"/>
        </w:rPr>
        <w:lastRenderedPageBreak/>
        <w:t>可能会对基因信息进行改造或引入外源基因，在生产工艺简述中需明确基因供体生物、原始基因信息、基因修饰信息、载体构建、工程菌信息或细胞/组织来源等必要信息。其他一般发酵或细胞/组织培养原料，需至少提供工程菌或细胞/组织来源信息。</w:t>
      </w:r>
    </w:p>
    <w:p w14:paraId="4F2287E6"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存在水解过程的，其水解方式和水解程度与原料实际组成和安全风险密切相关。因此，在生产工艺简述中应当说明原料的具体水解方式以及如何对水解程度进行控制。通过酶进行水解的，应当说明酶的具体种类。</w:t>
      </w:r>
    </w:p>
    <w:p w14:paraId="7AC461EF" w14:textId="77777777" w:rsidR="002144C4" w:rsidRDefault="007141AC">
      <w:pPr>
        <w:numPr>
          <w:ilvl w:val="0"/>
          <w:numId w:val="1"/>
        </w:numPr>
        <w:snapToGrid w:val="0"/>
        <w:spacing w:line="360" w:lineRule="auto"/>
        <w:ind w:firstLineChars="200" w:firstLine="562"/>
        <w:outlineLvl w:val="0"/>
        <w:rPr>
          <w:rFonts w:ascii="SimHei" w:eastAsia="SimHei" w:hAnsi="SimHei" w:cs="SimHei"/>
          <w:b/>
          <w:bCs/>
          <w:sz w:val="28"/>
          <w:szCs w:val="28"/>
        </w:rPr>
      </w:pPr>
      <w:bookmarkStart w:id="72" w:name="_Toc20982"/>
      <w:bookmarkStart w:id="73" w:name="_Toc132719931"/>
      <w:r>
        <w:rPr>
          <w:rFonts w:ascii="SimHei" w:eastAsia="SimHei" w:hAnsi="SimHei" w:cs="SimHei" w:hint="eastAsia"/>
          <w:b/>
          <w:bCs/>
          <w:sz w:val="28"/>
          <w:szCs w:val="28"/>
        </w:rPr>
        <w:t>质量控制要求</w:t>
      </w:r>
      <w:bookmarkEnd w:id="72"/>
      <w:bookmarkEnd w:id="73"/>
    </w:p>
    <w:p w14:paraId="5AEE16CB" w14:textId="77777777" w:rsidR="002144C4" w:rsidRDefault="007141AC">
      <w:pPr>
        <w:snapToGrid w:val="0"/>
        <w:spacing w:line="360" w:lineRule="auto"/>
        <w:ind w:firstLineChars="200" w:firstLine="562"/>
        <w:outlineLvl w:val="1"/>
        <w:rPr>
          <w:rFonts w:ascii="FangSong" w:eastAsia="FangSong" w:hAnsi="FangSong" w:cs="FangSong"/>
          <w:b/>
          <w:sz w:val="28"/>
          <w:szCs w:val="28"/>
        </w:rPr>
      </w:pPr>
      <w:bookmarkStart w:id="74" w:name="_Toc10485"/>
      <w:bookmarkStart w:id="75" w:name="_Toc132719932"/>
      <w:r>
        <w:rPr>
          <w:rFonts w:ascii="FangSong" w:eastAsia="FangSong" w:hAnsi="FangSong" w:cs="FangSong" w:hint="eastAsia"/>
          <w:b/>
          <w:sz w:val="28"/>
          <w:szCs w:val="28"/>
        </w:rPr>
        <w:t>（一）质量控制内容</w:t>
      </w:r>
      <w:bookmarkEnd w:id="74"/>
      <w:bookmarkEnd w:id="75"/>
    </w:p>
    <w:p w14:paraId="7AED4515"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在原料生产过程中，应当设置一系列指标和方法，对原料质量进行有效控制。为评估化妆品原料的质量安全，在原料安全信息中，应当如实填报质量控制要求相关内容，重点关注原料鉴别方法、控制指标和检测方法以及与原料质量密切相关的其他关键信息。</w:t>
      </w:r>
    </w:p>
    <w:p w14:paraId="7B802093"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除特别说明外，化妆品注册人、备案人一般应根据原料生产商提供的相关信息，填写原料的质量控制相关内容。化妆品注册人、备案人自行设置控制指标或其他要求的，应当通过与原料生产商约定、原料验收检验等方式，确保相关原料达到所设定的质量控制标准。</w:t>
      </w:r>
    </w:p>
    <w:p w14:paraId="7D6EA19B" w14:textId="77777777" w:rsidR="002144C4" w:rsidRDefault="007141AC">
      <w:pPr>
        <w:snapToGrid w:val="0"/>
        <w:spacing w:line="360" w:lineRule="auto"/>
        <w:ind w:firstLineChars="200" w:firstLine="562"/>
        <w:outlineLvl w:val="1"/>
        <w:rPr>
          <w:rFonts w:ascii="FangSong" w:eastAsia="FangSong" w:hAnsi="FangSong" w:cs="FangSong"/>
          <w:b/>
          <w:sz w:val="28"/>
          <w:szCs w:val="28"/>
        </w:rPr>
      </w:pPr>
      <w:bookmarkStart w:id="76" w:name="_Toc1319"/>
      <w:bookmarkStart w:id="77" w:name="_Toc132719933"/>
      <w:r>
        <w:rPr>
          <w:rFonts w:ascii="FangSong" w:eastAsia="FangSong" w:hAnsi="FangSong" w:cs="FangSong" w:hint="eastAsia"/>
          <w:b/>
          <w:sz w:val="28"/>
          <w:szCs w:val="28"/>
        </w:rPr>
        <w:t>（二）原料鉴别方法</w:t>
      </w:r>
      <w:bookmarkEnd w:id="76"/>
      <w:bookmarkEnd w:id="77"/>
    </w:p>
    <w:p w14:paraId="183AC167"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化妆品原料鉴别是依据原料的结构与性质，通过化学反应、仪器分析或测定物理常数等方法，判断原料真伪。为把控原料质量、辨别原料真伪，原料生产商或化妆品注册人、备案人应当关注原料的鉴别方法。化妆品注册人、备案人可以根据原料生产商提供信息或自行研究结果，填写原料的鉴别方法。</w:t>
      </w:r>
    </w:p>
    <w:p w14:paraId="211A5D45" w14:textId="77777777" w:rsidR="002144C4" w:rsidRDefault="007141AC">
      <w:pPr>
        <w:snapToGrid w:val="0"/>
        <w:spacing w:line="360" w:lineRule="auto"/>
        <w:ind w:firstLineChars="200" w:firstLine="562"/>
        <w:outlineLvl w:val="1"/>
        <w:rPr>
          <w:rFonts w:ascii="FangSong" w:eastAsia="FangSong" w:hAnsi="FangSong" w:cs="FangSong"/>
          <w:b/>
          <w:sz w:val="28"/>
          <w:szCs w:val="28"/>
        </w:rPr>
      </w:pPr>
      <w:bookmarkStart w:id="78" w:name="_Toc132719934"/>
      <w:bookmarkStart w:id="79" w:name="_Toc16691"/>
      <w:r>
        <w:rPr>
          <w:rFonts w:ascii="FangSong" w:eastAsia="FangSong" w:hAnsi="FangSong" w:cs="FangSong" w:hint="eastAsia"/>
          <w:b/>
          <w:sz w:val="28"/>
          <w:szCs w:val="28"/>
        </w:rPr>
        <w:t>（三）控制指标和检测方法</w:t>
      </w:r>
      <w:bookmarkEnd w:id="78"/>
      <w:bookmarkEnd w:id="79"/>
    </w:p>
    <w:p w14:paraId="0B78D32C"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lastRenderedPageBreak/>
        <w:t>原料质量控制指标的设置取决于原料属性、原料来源、生产加工过程等因素，应能够反映原料的质量标准情况。所填写的控制指标及其检测方法应当与原料的实际生产和质量控制情况相符。</w:t>
      </w:r>
    </w:p>
    <w:p w14:paraId="3549EDD1"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其中，</w:t>
      </w:r>
      <w:r>
        <w:rPr>
          <w:rFonts w:ascii="FangSong" w:eastAsia="FangSong" w:hAnsi="FangSong" w:cs="FangSong"/>
          <w:sz w:val="28"/>
          <w:szCs w:val="28"/>
        </w:rPr>
        <w:t>对于化学结构明确的单一原料，</w:t>
      </w:r>
      <w:r>
        <w:rPr>
          <w:rFonts w:ascii="FangSong" w:eastAsia="FangSong" w:hAnsi="FangSong" w:cs="FangSong" w:hint="eastAsia"/>
          <w:sz w:val="28"/>
          <w:szCs w:val="28"/>
        </w:rPr>
        <w:t>一般</w:t>
      </w:r>
      <w:r>
        <w:rPr>
          <w:rFonts w:ascii="FangSong" w:eastAsia="FangSong" w:hAnsi="FangSong" w:cs="FangSong"/>
          <w:sz w:val="28"/>
          <w:szCs w:val="28"/>
        </w:rPr>
        <w:t>应</w:t>
      </w:r>
      <w:r>
        <w:rPr>
          <w:rFonts w:ascii="FangSong" w:eastAsia="FangSong" w:hAnsi="FangSong" w:cs="FangSong" w:hint="eastAsia"/>
          <w:sz w:val="28"/>
          <w:szCs w:val="28"/>
        </w:rPr>
        <w:t>当明确其</w:t>
      </w:r>
      <w:r>
        <w:rPr>
          <w:rFonts w:ascii="FangSong" w:eastAsia="FangSong" w:hAnsi="FangSong" w:cs="FangSong"/>
          <w:sz w:val="28"/>
          <w:szCs w:val="28"/>
        </w:rPr>
        <w:t>纯度要求</w:t>
      </w:r>
      <w:r>
        <w:rPr>
          <w:rFonts w:ascii="FangSong" w:eastAsia="FangSong" w:hAnsi="FangSong" w:cs="FangSong" w:hint="eastAsia"/>
          <w:sz w:val="28"/>
          <w:szCs w:val="28"/>
        </w:rPr>
        <w:t>。</w:t>
      </w:r>
    </w:p>
    <w:p w14:paraId="7035328E"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sz w:val="28"/>
          <w:szCs w:val="28"/>
        </w:rPr>
        <w:t>对于化学结构不明确的原料，</w:t>
      </w:r>
      <w:r>
        <w:rPr>
          <w:rFonts w:ascii="FangSong" w:eastAsia="FangSong" w:hAnsi="FangSong" w:cs="FangSong" w:hint="eastAsia"/>
          <w:sz w:val="28"/>
          <w:szCs w:val="28"/>
        </w:rPr>
        <w:t>如各类动植物提取物，</w:t>
      </w:r>
      <w:r>
        <w:rPr>
          <w:rFonts w:ascii="FangSong" w:eastAsia="FangSong" w:hAnsi="FangSong" w:cs="FangSong"/>
          <w:sz w:val="28"/>
          <w:szCs w:val="28"/>
        </w:rPr>
        <w:t>应</w:t>
      </w:r>
      <w:r>
        <w:rPr>
          <w:rFonts w:ascii="FangSong" w:eastAsia="FangSong" w:hAnsi="FangSong" w:cs="FangSong" w:hint="eastAsia"/>
          <w:sz w:val="28"/>
          <w:szCs w:val="28"/>
        </w:rPr>
        <w:t>当</w:t>
      </w:r>
      <w:r>
        <w:rPr>
          <w:rFonts w:ascii="FangSong" w:eastAsia="FangSong" w:hAnsi="FangSong" w:cs="FangSong"/>
          <w:sz w:val="28"/>
          <w:szCs w:val="28"/>
        </w:rPr>
        <w:t>提供指标性成分定量要求</w:t>
      </w:r>
      <w:r>
        <w:rPr>
          <w:rFonts w:ascii="FangSong" w:eastAsia="FangSong" w:hAnsi="FangSong" w:cs="FangSong" w:hint="eastAsia"/>
          <w:sz w:val="28"/>
          <w:szCs w:val="28"/>
        </w:rPr>
        <w:t>，或者提供</w:t>
      </w:r>
      <w:r>
        <w:rPr>
          <w:rFonts w:ascii="FangSong" w:eastAsia="FangSong" w:hAnsi="FangSong" w:cs="FangSong"/>
          <w:sz w:val="28"/>
          <w:szCs w:val="28"/>
        </w:rPr>
        <w:t>总成分、蒸发残留/固形物含量、干燥失重/水</w:t>
      </w:r>
      <w:r>
        <w:rPr>
          <w:rFonts w:ascii="FangSong" w:eastAsia="FangSong" w:hAnsi="FangSong" w:cs="FangSong" w:hint="eastAsia"/>
          <w:sz w:val="28"/>
          <w:szCs w:val="28"/>
        </w:rPr>
        <w:t>分</w:t>
      </w:r>
      <w:r>
        <w:rPr>
          <w:rFonts w:ascii="FangSong" w:eastAsia="FangSong" w:hAnsi="FangSong" w:cs="FangSong"/>
          <w:sz w:val="28"/>
          <w:szCs w:val="28"/>
        </w:rPr>
        <w:t>、炽灼残渣、典型物理化学指标等定量要求</w:t>
      </w:r>
      <w:r>
        <w:rPr>
          <w:rFonts w:ascii="FangSong" w:eastAsia="FangSong" w:hAnsi="FangSong" w:cs="FangSong" w:hint="eastAsia"/>
          <w:sz w:val="28"/>
          <w:szCs w:val="28"/>
        </w:rPr>
        <w:t>。如用作祛斑美白、防脱发等特殊功效，一般应当写明其中具体功效成分及其控制标准。</w:t>
      </w:r>
    </w:p>
    <w:p w14:paraId="43E1644D"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聚合物类原料的聚合度以及平均分子量是一项重要信息，且可能与原料安全评估相关，一般应当予以明确。</w:t>
      </w:r>
    </w:p>
    <w:p w14:paraId="38D1BB69"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寡肽类原料应明确氨基酸序列，在填写序列时，</w:t>
      </w:r>
      <w:r>
        <w:rPr>
          <w:rFonts w:ascii="FangSong" w:eastAsia="FangSong" w:hAnsi="FangSong" w:cs="FangSong"/>
          <w:sz w:val="28"/>
          <w:szCs w:val="28"/>
        </w:rPr>
        <w:t>20</w:t>
      </w:r>
      <w:r>
        <w:rPr>
          <w:rFonts w:ascii="FangSong" w:eastAsia="FangSong" w:hAnsi="FangSong" w:cs="FangSong" w:hint="eastAsia"/>
          <w:sz w:val="28"/>
          <w:szCs w:val="28"/>
        </w:rPr>
        <w:t>种</w:t>
      </w:r>
      <w:r>
        <w:rPr>
          <w:rFonts w:ascii="FangSong" w:eastAsia="FangSong" w:hAnsi="FangSong" w:cs="FangSong"/>
          <w:sz w:val="28"/>
          <w:szCs w:val="28"/>
        </w:rPr>
        <w:t>天然氨基酸</w:t>
      </w:r>
      <w:r>
        <w:rPr>
          <w:rFonts w:ascii="FangSong" w:eastAsia="FangSong" w:hAnsi="FangSong" w:cs="FangSong" w:hint="eastAsia"/>
          <w:sz w:val="28"/>
          <w:szCs w:val="28"/>
        </w:rPr>
        <w:t>应使用规范的中文名、三字母或单字母缩写，见附件2。</w:t>
      </w:r>
    </w:p>
    <w:p w14:paraId="610F7206"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纳米原料的规格参数及其表征与原料质量、安全评估密切相关。在纳米原料的原料安全信息中，应当结合安全评估资料，至少列明影响原料安全评估结论的关键参数。</w:t>
      </w:r>
    </w:p>
    <w:p w14:paraId="289649F1" w14:textId="77777777" w:rsidR="002144C4" w:rsidRDefault="007141AC">
      <w:pPr>
        <w:numPr>
          <w:ilvl w:val="0"/>
          <w:numId w:val="1"/>
        </w:numPr>
        <w:snapToGrid w:val="0"/>
        <w:spacing w:line="360" w:lineRule="auto"/>
        <w:ind w:firstLineChars="200" w:firstLine="562"/>
        <w:outlineLvl w:val="0"/>
        <w:rPr>
          <w:rFonts w:ascii="SimHei" w:eastAsia="SimHei" w:hAnsi="SimHei" w:cs="SimHei"/>
          <w:b/>
          <w:bCs/>
          <w:sz w:val="28"/>
          <w:szCs w:val="28"/>
        </w:rPr>
      </w:pPr>
      <w:bookmarkStart w:id="80" w:name="_Toc132719935"/>
      <w:bookmarkStart w:id="81" w:name="_Toc32409"/>
      <w:r>
        <w:rPr>
          <w:rFonts w:ascii="SimHei" w:eastAsia="SimHei" w:hAnsi="SimHei" w:cs="SimHei"/>
          <w:b/>
          <w:bCs/>
          <w:sz w:val="28"/>
          <w:szCs w:val="28"/>
        </w:rPr>
        <w:t>国际权威机构评估结论</w:t>
      </w:r>
      <w:bookmarkEnd w:id="80"/>
      <w:bookmarkEnd w:id="81"/>
    </w:p>
    <w:p w14:paraId="289F5C66"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在化妆品的安全评估中，国际权威机构发布的数据或风险评估资料是一项重要的技术参考，化妆品注册人、备案人及原料生产商应当加强对相关资料的收集和利用。常见的技术机构如欧盟消费者安全科学委员会（SCCS）、美国化妆品原料评价委员会（CIR）、国际香料协会（IFRA）、世界卫生组织（WHO）、联合国粮食及农业组织（FAO）等。</w:t>
      </w:r>
    </w:p>
    <w:p w14:paraId="04A8713A" w14:textId="77777777" w:rsidR="002144C4" w:rsidRDefault="007141AC">
      <w:pPr>
        <w:numPr>
          <w:ilvl w:val="0"/>
          <w:numId w:val="1"/>
        </w:numPr>
        <w:snapToGrid w:val="0"/>
        <w:spacing w:line="360" w:lineRule="auto"/>
        <w:ind w:firstLineChars="200" w:firstLine="562"/>
        <w:outlineLvl w:val="0"/>
        <w:rPr>
          <w:rFonts w:ascii="SimHei" w:eastAsia="SimHei" w:hAnsi="SimHei" w:cs="SimHei"/>
          <w:b/>
          <w:bCs/>
          <w:sz w:val="28"/>
          <w:szCs w:val="28"/>
        </w:rPr>
      </w:pPr>
      <w:bookmarkStart w:id="82" w:name="_Toc1912"/>
      <w:bookmarkStart w:id="83" w:name="_Toc132719936"/>
      <w:r>
        <w:rPr>
          <w:rFonts w:ascii="SimHei" w:eastAsia="SimHei" w:hAnsi="SimHei" w:cs="SimHei"/>
          <w:b/>
          <w:bCs/>
          <w:sz w:val="28"/>
          <w:szCs w:val="28"/>
        </w:rPr>
        <w:t>其他行业使用要求简述</w:t>
      </w:r>
      <w:bookmarkEnd w:id="82"/>
      <w:bookmarkEnd w:id="83"/>
    </w:p>
    <w:p w14:paraId="4D0C6C13"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化妆品原料属于化学品，部分原料可能用于其他行业，如食品、</w:t>
      </w:r>
      <w:r>
        <w:rPr>
          <w:rFonts w:ascii="FangSong" w:eastAsia="FangSong" w:hAnsi="FangSong" w:cs="FangSong" w:hint="eastAsia"/>
          <w:sz w:val="28"/>
          <w:szCs w:val="28"/>
        </w:rPr>
        <w:lastRenderedPageBreak/>
        <w:t>药品等。收集化妆品原料在其他行业的使用要求，有助于对原料性质进行全面了解。化妆品注册人、备案人可以根据原料生产商提供信息或自行研究结果，填写原料在其他行业的使用要求相关信息。</w:t>
      </w:r>
    </w:p>
    <w:p w14:paraId="709B02F8" w14:textId="77777777" w:rsidR="002144C4" w:rsidRDefault="007141AC">
      <w:pPr>
        <w:numPr>
          <w:ilvl w:val="0"/>
          <w:numId w:val="1"/>
        </w:numPr>
        <w:snapToGrid w:val="0"/>
        <w:spacing w:line="360" w:lineRule="auto"/>
        <w:ind w:firstLineChars="200" w:firstLine="562"/>
        <w:outlineLvl w:val="0"/>
        <w:rPr>
          <w:rFonts w:ascii="SimHei" w:eastAsia="SimHei" w:hAnsi="SimHei" w:cs="SimHei"/>
          <w:b/>
          <w:bCs/>
          <w:sz w:val="28"/>
          <w:szCs w:val="28"/>
        </w:rPr>
      </w:pPr>
      <w:bookmarkStart w:id="84" w:name="_Toc10387"/>
      <w:bookmarkStart w:id="85" w:name="_Toc132719937"/>
      <w:r>
        <w:rPr>
          <w:rFonts w:ascii="SimHei" w:eastAsia="SimHei" w:hAnsi="SimHei" w:cs="SimHei"/>
          <w:b/>
          <w:bCs/>
          <w:sz w:val="28"/>
          <w:szCs w:val="28"/>
        </w:rPr>
        <w:t>风险物质限量要求</w:t>
      </w:r>
      <w:bookmarkEnd w:id="84"/>
      <w:bookmarkEnd w:id="85"/>
    </w:p>
    <w:p w14:paraId="05CDDDC8"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在化妆品安全评估中，需对化妆品中可能存在的风险物质进行识别和评估。根据原料性质、来源、生产加工过程和其他相关信息，对化妆品原料中可能存在的风险物质进行分析，并对其限量要求予以明确。</w:t>
      </w:r>
    </w:p>
    <w:p w14:paraId="45C1F488" w14:textId="77777777" w:rsidR="002144C4" w:rsidRDefault="007141AC">
      <w:pPr>
        <w:snapToGrid w:val="0"/>
        <w:spacing w:line="360" w:lineRule="auto"/>
        <w:ind w:firstLineChars="200" w:firstLine="562"/>
        <w:outlineLvl w:val="1"/>
        <w:rPr>
          <w:rFonts w:ascii="FangSong" w:eastAsia="FangSong" w:hAnsi="FangSong" w:cs="FangSong"/>
          <w:b/>
          <w:sz w:val="28"/>
          <w:szCs w:val="28"/>
        </w:rPr>
      </w:pPr>
      <w:bookmarkStart w:id="86" w:name="_Toc21836"/>
      <w:bookmarkStart w:id="87" w:name="_Toc132719938"/>
      <w:r>
        <w:rPr>
          <w:rFonts w:ascii="FangSong" w:eastAsia="FangSong" w:hAnsi="FangSong" w:cs="FangSong" w:hint="eastAsia"/>
          <w:b/>
          <w:sz w:val="28"/>
          <w:szCs w:val="28"/>
        </w:rPr>
        <w:t>（一）</w:t>
      </w:r>
      <w:r>
        <w:rPr>
          <w:rFonts w:ascii="FangSong" w:eastAsia="FangSong" w:hAnsi="FangSong" w:cs="FangSong"/>
          <w:b/>
          <w:sz w:val="28"/>
          <w:szCs w:val="28"/>
        </w:rPr>
        <w:t>重金属</w:t>
      </w:r>
      <w:r>
        <w:rPr>
          <w:rFonts w:ascii="FangSong" w:eastAsia="FangSong" w:hAnsi="FangSong" w:cs="FangSong" w:hint="eastAsia"/>
          <w:b/>
          <w:sz w:val="28"/>
          <w:szCs w:val="28"/>
        </w:rPr>
        <w:t>风险</w:t>
      </w:r>
      <w:bookmarkEnd w:id="86"/>
      <w:bookmarkEnd w:id="87"/>
    </w:p>
    <w:p w14:paraId="3CCEEC0F"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根据《安全技术规范》及国内外相关技术标准，常见的重金属风险可能有铅、砷、汞、镉、铬、镍、硒、铍、锑、锶、锆、钴等，可根据原料实际风险情况予以合理设置。</w:t>
      </w:r>
    </w:p>
    <w:p w14:paraId="6942CF71" w14:textId="77777777" w:rsidR="002144C4" w:rsidRDefault="007141AC">
      <w:pPr>
        <w:snapToGrid w:val="0"/>
        <w:spacing w:line="360" w:lineRule="auto"/>
        <w:ind w:firstLineChars="200" w:firstLine="562"/>
        <w:outlineLvl w:val="1"/>
        <w:rPr>
          <w:rFonts w:ascii="FangSong" w:eastAsia="FangSong" w:hAnsi="FangSong" w:cs="FangSong"/>
          <w:b/>
          <w:sz w:val="28"/>
          <w:szCs w:val="28"/>
        </w:rPr>
      </w:pPr>
      <w:bookmarkStart w:id="88" w:name="_Toc5490"/>
      <w:bookmarkStart w:id="89" w:name="_Toc132719939"/>
      <w:r>
        <w:rPr>
          <w:rFonts w:ascii="FangSong" w:eastAsia="FangSong" w:hAnsi="FangSong" w:cs="FangSong" w:hint="eastAsia"/>
          <w:b/>
          <w:sz w:val="28"/>
          <w:szCs w:val="28"/>
        </w:rPr>
        <w:t>（二）</w:t>
      </w:r>
      <w:r>
        <w:rPr>
          <w:rFonts w:ascii="FangSong" w:eastAsia="FangSong" w:hAnsi="FangSong" w:cs="FangSong"/>
          <w:b/>
          <w:sz w:val="28"/>
          <w:szCs w:val="28"/>
        </w:rPr>
        <w:t>农药残留</w:t>
      </w:r>
      <w:r>
        <w:rPr>
          <w:rFonts w:ascii="FangSong" w:eastAsia="FangSong" w:hAnsi="FangSong" w:cs="FangSong" w:hint="eastAsia"/>
          <w:b/>
          <w:sz w:val="28"/>
          <w:szCs w:val="28"/>
        </w:rPr>
        <w:t>风险</w:t>
      </w:r>
      <w:bookmarkEnd w:id="88"/>
      <w:bookmarkEnd w:id="89"/>
    </w:p>
    <w:p w14:paraId="431D13A4"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对于直接来源于植物、未经精制的原料，如直接压榨获得的橄榄油，一般需要考虑是否存在农药残留风险。对于可能存在的农药残留具体种类，应当根据植物种植情况、土壤农药残留情况等予以具体分析。</w:t>
      </w:r>
    </w:p>
    <w:p w14:paraId="4D876281" w14:textId="77777777" w:rsidR="002144C4" w:rsidRDefault="007141AC">
      <w:pPr>
        <w:snapToGrid w:val="0"/>
        <w:spacing w:line="360" w:lineRule="auto"/>
        <w:ind w:firstLineChars="200" w:firstLine="562"/>
        <w:outlineLvl w:val="1"/>
        <w:rPr>
          <w:rFonts w:ascii="FangSong" w:eastAsia="FangSong" w:hAnsi="FangSong" w:cs="FangSong"/>
          <w:b/>
          <w:sz w:val="28"/>
          <w:szCs w:val="28"/>
        </w:rPr>
      </w:pPr>
      <w:bookmarkStart w:id="90" w:name="_Toc24258"/>
      <w:bookmarkStart w:id="91" w:name="_Toc132719940"/>
      <w:r>
        <w:rPr>
          <w:rFonts w:ascii="FangSong" w:eastAsia="FangSong" w:hAnsi="FangSong" w:cs="FangSong" w:hint="eastAsia"/>
          <w:b/>
          <w:sz w:val="28"/>
          <w:szCs w:val="28"/>
        </w:rPr>
        <w:t>（三）</w:t>
      </w:r>
      <w:r>
        <w:rPr>
          <w:rFonts w:ascii="FangSong" w:eastAsia="FangSong" w:hAnsi="FangSong" w:cs="FangSong"/>
          <w:b/>
          <w:sz w:val="28"/>
          <w:szCs w:val="28"/>
        </w:rPr>
        <w:t>生物</w:t>
      </w:r>
      <w:r>
        <w:rPr>
          <w:rFonts w:ascii="FangSong" w:eastAsia="FangSong" w:hAnsi="FangSong" w:cs="FangSong" w:hint="eastAsia"/>
          <w:b/>
          <w:sz w:val="28"/>
          <w:szCs w:val="28"/>
        </w:rPr>
        <w:t>风险</w:t>
      </w:r>
      <w:bookmarkEnd w:id="90"/>
      <w:bookmarkEnd w:id="91"/>
    </w:p>
    <w:p w14:paraId="5DDAC63A"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在部分原料中，可能存在生物风险，例如被微生物污染而腐败变质。常见的微生物风险相关指标有菌落总数、霉菌和酵母菌总数、耐热大肠菌群、金黄色葡萄球菌、铜绿假单胞菌等。</w:t>
      </w:r>
    </w:p>
    <w:p w14:paraId="2CF39755"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对于</w:t>
      </w:r>
      <w:r>
        <w:rPr>
          <w:rFonts w:ascii="FangSong" w:eastAsia="FangSong" w:hAnsi="FangSong" w:cs="FangSong"/>
          <w:sz w:val="28"/>
          <w:szCs w:val="28"/>
        </w:rPr>
        <w:t>生物技术来源</w:t>
      </w:r>
      <w:r>
        <w:rPr>
          <w:rFonts w:ascii="FangSong" w:eastAsia="FangSong" w:hAnsi="FangSong" w:cs="FangSong" w:hint="eastAsia"/>
          <w:sz w:val="28"/>
          <w:szCs w:val="28"/>
        </w:rPr>
        <w:t>的</w:t>
      </w:r>
      <w:r>
        <w:rPr>
          <w:rFonts w:ascii="FangSong" w:eastAsia="FangSong" w:hAnsi="FangSong" w:cs="FangSong"/>
          <w:sz w:val="28"/>
          <w:szCs w:val="28"/>
        </w:rPr>
        <w:t>原料</w:t>
      </w:r>
      <w:r>
        <w:rPr>
          <w:rFonts w:ascii="FangSong" w:eastAsia="FangSong" w:hAnsi="FangSong" w:cs="FangSong" w:hint="eastAsia"/>
          <w:sz w:val="28"/>
          <w:szCs w:val="28"/>
        </w:rPr>
        <w:t>，除关注微生物</w:t>
      </w:r>
      <w:r>
        <w:rPr>
          <w:rFonts w:ascii="FangSong" w:eastAsia="FangSong" w:hAnsi="FangSong" w:cs="FangSong"/>
          <w:sz w:val="28"/>
          <w:szCs w:val="28"/>
        </w:rPr>
        <w:t>污染控制情况</w:t>
      </w:r>
      <w:r>
        <w:rPr>
          <w:rFonts w:ascii="FangSong" w:eastAsia="FangSong" w:hAnsi="FangSong" w:cs="FangSong" w:hint="eastAsia"/>
          <w:sz w:val="28"/>
          <w:szCs w:val="28"/>
        </w:rPr>
        <w:t>外，一般还应考虑</w:t>
      </w:r>
      <w:r>
        <w:rPr>
          <w:rFonts w:ascii="FangSong" w:eastAsia="FangSong" w:hAnsi="FangSong" w:cs="FangSong"/>
          <w:sz w:val="28"/>
          <w:szCs w:val="28"/>
        </w:rPr>
        <w:t>宿主致病性、毒性成分控制情况</w:t>
      </w:r>
      <w:r>
        <w:rPr>
          <w:rFonts w:ascii="FangSong" w:eastAsia="FangSong" w:hAnsi="FangSong" w:cs="FangSong" w:hint="eastAsia"/>
          <w:sz w:val="28"/>
          <w:szCs w:val="28"/>
        </w:rPr>
        <w:t>等。</w:t>
      </w:r>
    </w:p>
    <w:p w14:paraId="18015FD0" w14:textId="77777777" w:rsidR="002144C4" w:rsidRDefault="007141AC">
      <w:pPr>
        <w:snapToGrid w:val="0"/>
        <w:spacing w:line="360" w:lineRule="auto"/>
        <w:ind w:firstLineChars="200" w:firstLine="562"/>
        <w:outlineLvl w:val="1"/>
        <w:rPr>
          <w:rFonts w:ascii="FangSong" w:eastAsia="FangSong" w:hAnsi="FangSong" w:cs="FangSong"/>
          <w:b/>
          <w:sz w:val="28"/>
          <w:szCs w:val="28"/>
        </w:rPr>
      </w:pPr>
      <w:bookmarkStart w:id="92" w:name="_Toc132719941"/>
      <w:bookmarkStart w:id="93" w:name="_Toc3963"/>
      <w:r>
        <w:rPr>
          <w:rFonts w:ascii="FangSong" w:eastAsia="FangSong" w:hAnsi="FangSong" w:cs="FangSong" w:hint="eastAsia"/>
          <w:b/>
          <w:sz w:val="28"/>
          <w:szCs w:val="28"/>
        </w:rPr>
        <w:t>（四）其他风险物质</w:t>
      </w:r>
      <w:bookmarkEnd w:id="92"/>
      <w:bookmarkEnd w:id="93"/>
    </w:p>
    <w:p w14:paraId="07C5706E"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其他常见风险物质如甲醇、二噁烷、二甘醇、石棉、游离甲醛、</w:t>
      </w:r>
      <w:r>
        <w:rPr>
          <w:rFonts w:ascii="FangSong" w:eastAsia="FangSong" w:hAnsi="FangSong" w:cs="FangSong" w:hint="eastAsia"/>
          <w:sz w:val="28"/>
          <w:szCs w:val="28"/>
        </w:rPr>
        <w:lastRenderedPageBreak/>
        <w:t>苯酚、丙烯酰胺、仲链烷胺、亚硝胺、1,3-丁二烯、氢醌、苯等。</w:t>
      </w:r>
    </w:p>
    <w:p w14:paraId="3C76D27A" w14:textId="77777777" w:rsidR="002144C4" w:rsidRDefault="007141AC">
      <w:pPr>
        <w:numPr>
          <w:ilvl w:val="0"/>
          <w:numId w:val="1"/>
        </w:numPr>
        <w:snapToGrid w:val="0"/>
        <w:spacing w:line="360" w:lineRule="auto"/>
        <w:ind w:firstLineChars="200" w:firstLine="562"/>
        <w:outlineLvl w:val="0"/>
        <w:rPr>
          <w:rFonts w:ascii="SimHei" w:eastAsia="SimHei" w:hAnsi="SimHei" w:cs="SimHei"/>
          <w:b/>
          <w:bCs/>
          <w:sz w:val="28"/>
          <w:szCs w:val="28"/>
        </w:rPr>
      </w:pPr>
      <w:bookmarkStart w:id="94" w:name="_Toc132719942"/>
      <w:bookmarkStart w:id="95" w:name="_Toc6529"/>
      <w:r>
        <w:rPr>
          <w:rFonts w:ascii="SimHei" w:eastAsia="SimHei" w:hAnsi="SimHei" w:cs="SimHei" w:hint="eastAsia"/>
          <w:b/>
          <w:bCs/>
          <w:sz w:val="28"/>
          <w:szCs w:val="28"/>
        </w:rPr>
        <w:t>其他需要说明的问题</w:t>
      </w:r>
      <w:bookmarkEnd w:id="94"/>
      <w:bookmarkEnd w:id="95"/>
    </w:p>
    <w:p w14:paraId="357553BC"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除上述内容外，如存在与原料质量安全相关的其他信息，或者需要对填写的原料安全信息予以解释说明的，可进一步予以明确，必要时可附相关资料。</w:t>
      </w:r>
    </w:p>
    <w:p w14:paraId="711A1CB9" w14:textId="77777777" w:rsidR="002144C4" w:rsidRDefault="007141AC">
      <w:pPr>
        <w:numPr>
          <w:ilvl w:val="0"/>
          <w:numId w:val="1"/>
        </w:numPr>
        <w:snapToGrid w:val="0"/>
        <w:spacing w:line="360" w:lineRule="auto"/>
        <w:ind w:firstLineChars="200" w:firstLine="562"/>
        <w:outlineLvl w:val="0"/>
        <w:rPr>
          <w:rFonts w:ascii="SimHei" w:eastAsia="SimHei" w:hAnsi="SimHei" w:cs="SimHei"/>
          <w:b/>
          <w:bCs/>
          <w:sz w:val="28"/>
          <w:szCs w:val="28"/>
        </w:rPr>
      </w:pPr>
      <w:bookmarkStart w:id="96" w:name="_Toc8273"/>
      <w:bookmarkStart w:id="97" w:name="_Toc132719943"/>
      <w:r>
        <w:rPr>
          <w:rFonts w:ascii="SimHei" w:eastAsia="SimHei" w:hAnsi="SimHei" w:cs="SimHei" w:hint="eastAsia"/>
          <w:b/>
          <w:bCs/>
          <w:sz w:val="28"/>
          <w:szCs w:val="28"/>
        </w:rPr>
        <w:t>原料安全信息的更新</w:t>
      </w:r>
      <w:bookmarkEnd w:id="96"/>
      <w:bookmarkEnd w:id="97"/>
    </w:p>
    <w:p w14:paraId="11CCE5B6"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化妆品原料安全信息属于化妆品注册备案资料中的一项内容，其主要目的是记载配方所用原料的质量安全相关内容，从而在化妆品质量安全评价中提供必要信息。因科学研究进步、认知变化等原因，导致原料本身属性以外的相关信息（如国际权威机构评估结论、其他行业使用要求简述等）发生变化的，如不影响化妆品本身的安全评估结论，可不对已提交的原料安全信息进行更新。</w:t>
      </w:r>
    </w:p>
    <w:p w14:paraId="7C953E5F"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由于生产工艺升级等原因，导致原料本身属性相关信息发生客观变化的，原则上可按照以下不同情形分别处理：</w:t>
      </w:r>
    </w:p>
    <w:p w14:paraId="0486B8C1"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1）原料质量规格信息（如生产工艺简述、质量控制要求、风险物质限量要求以及微量组分等）发生变化、但未导致配方改变的，化妆品注册人、备案人应当按照《资料管理规定》第四十二条第一款的情形，对原料安全信息进行自行更新维护。其中，涉及产品安全评估资料发生变化的，还应当按照《资料管理规定》第四十五条的情形，另行完成产品安全评估资料的变更。</w:t>
      </w:r>
    </w:p>
    <w:p w14:paraId="3F6A6981"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2）原料组分发生微小变化导致配方改变的，化妆品注册人、备案人应当按照《资料管理规定》第四十二条第二款的情形进行变更。其中，涉及产品安全评估资料发生变化的，还应当按照《资料管理规定》第四十五条的情形，同时进行产品安全评估资料的变更。</w:t>
      </w:r>
    </w:p>
    <w:p w14:paraId="705E45D7"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（3）原料发生实质性变化的，不得继续使用，化妆品注册人、</w:t>
      </w:r>
      <w:r>
        <w:rPr>
          <w:rFonts w:ascii="FangSong" w:eastAsia="FangSong" w:hAnsi="FangSong" w:cs="FangSong" w:hint="eastAsia"/>
          <w:sz w:val="28"/>
          <w:szCs w:val="28"/>
        </w:rPr>
        <w:lastRenderedPageBreak/>
        <w:t>备案人应当对该原料予以更换，并根据拟更换原料的具体情况，按照上述第（1）种或第（2）种情形，进行相关资料信息的更新维护或者变更。</w:t>
      </w:r>
    </w:p>
    <w:p w14:paraId="6BAA29FC" w14:textId="77777777" w:rsidR="002144C4" w:rsidRDefault="007141AC">
      <w:pPr>
        <w:snapToGrid w:val="0"/>
        <w:spacing w:line="360" w:lineRule="auto"/>
        <w:ind w:firstLineChars="200" w:firstLine="560"/>
        <w:rPr>
          <w:rFonts w:ascii="FangSong" w:eastAsia="FangSong" w:hAnsi="FangSong" w:cs="FangSong"/>
          <w:sz w:val="28"/>
          <w:szCs w:val="28"/>
        </w:rPr>
      </w:pPr>
      <w:r>
        <w:rPr>
          <w:rFonts w:ascii="FangSong" w:eastAsia="FangSong" w:hAnsi="FangSong" w:cs="FangSong"/>
          <w:sz w:val="28"/>
          <w:szCs w:val="28"/>
        </w:rPr>
        <w:br w:type="page"/>
      </w:r>
    </w:p>
    <w:p w14:paraId="7A19A380" w14:textId="77777777" w:rsidR="002144C4" w:rsidRDefault="007141AC">
      <w:pPr>
        <w:rPr>
          <w:rFonts w:ascii="SimHei" w:eastAsia="SimHei" w:hAnsi="SimHei" w:cs="SimHei"/>
          <w:b/>
          <w:sz w:val="28"/>
          <w:szCs w:val="32"/>
        </w:rPr>
      </w:pPr>
      <w:r>
        <w:rPr>
          <w:rFonts w:ascii="SimHei" w:eastAsia="SimHei" w:hAnsi="SimHei" w:cs="SimHei" w:hint="eastAsia"/>
          <w:b/>
          <w:sz w:val="28"/>
          <w:szCs w:val="32"/>
        </w:rPr>
        <w:lastRenderedPageBreak/>
        <w:t>附件1</w:t>
      </w:r>
    </w:p>
    <w:p w14:paraId="44A2688D" w14:textId="77777777" w:rsidR="002144C4" w:rsidRDefault="007141AC">
      <w:pPr>
        <w:adjustRightInd w:val="0"/>
        <w:snapToGrid w:val="0"/>
        <w:spacing w:line="360" w:lineRule="auto"/>
        <w:jc w:val="center"/>
        <w:rPr>
          <w:rFonts w:ascii="SimHei" w:eastAsia="SimHei" w:hAnsi="SimHei" w:cs="SimHei"/>
          <w:sz w:val="28"/>
          <w:szCs w:val="32"/>
        </w:rPr>
      </w:pPr>
      <w:r>
        <w:rPr>
          <w:rFonts w:ascii="SimHei" w:eastAsia="SimHei" w:hAnsi="SimHei" w:cs="SimHei" w:hint="eastAsia"/>
          <w:sz w:val="28"/>
          <w:szCs w:val="32"/>
        </w:rPr>
        <w:t>备注CAS号的化妆品原料参考清单</w:t>
      </w:r>
    </w:p>
    <w:tbl>
      <w:tblPr>
        <w:tblW w:w="7678" w:type="dxa"/>
        <w:jc w:val="center"/>
        <w:tblLook w:val="04A0" w:firstRow="1" w:lastRow="0" w:firstColumn="1" w:lastColumn="0" w:noHBand="0" w:noVBand="1"/>
      </w:tblPr>
      <w:tblGrid>
        <w:gridCol w:w="1068"/>
        <w:gridCol w:w="2935"/>
        <w:gridCol w:w="3675"/>
      </w:tblGrid>
      <w:tr w:rsidR="002144C4" w14:paraId="6F810ADF"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1B73A" w14:textId="77777777" w:rsidR="002144C4" w:rsidRDefault="007141AC">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《目录》序号</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E2EB" w14:textId="77777777" w:rsidR="002144C4" w:rsidRDefault="007141AC">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中文名称</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429B6" w14:textId="77777777" w:rsidR="002144C4" w:rsidRDefault="007141AC">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INCI名称/英文名称</w:t>
            </w:r>
          </w:p>
        </w:tc>
      </w:tr>
      <w:tr w:rsidR="002144C4" w14:paraId="1CB0CDC3"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B1276"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00083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FFFAD"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C10-11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05C46"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C10-11 ISOPARAFFIN</w:t>
            </w:r>
          </w:p>
        </w:tc>
      </w:tr>
      <w:tr w:rsidR="002144C4" w14:paraId="4E4A44B0"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26DA2"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00084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4B7BE"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C10-12 烷/环烷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9D055"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C10-12 ALKANE/CYCLOALKANE</w:t>
            </w:r>
          </w:p>
        </w:tc>
      </w:tr>
      <w:tr w:rsidR="002144C4" w14:paraId="320EC6B8"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FEDD"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00085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31F7A"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C10-12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B7830"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C10-12 ISOPARAFFIN</w:t>
            </w:r>
          </w:p>
        </w:tc>
      </w:tr>
      <w:tr w:rsidR="002144C4" w14:paraId="558CD9F0"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A4F4A"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00086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0D0E7"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C10-13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B140C"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C10-13 ISOPARAFFIN</w:t>
            </w:r>
          </w:p>
        </w:tc>
      </w:tr>
      <w:tr w:rsidR="002144C4" w14:paraId="34237843"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1B444"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00094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53A4"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C11-12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EAA99"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C11-12 ISOPARAFFIN</w:t>
            </w:r>
          </w:p>
        </w:tc>
      </w:tr>
      <w:tr w:rsidR="002144C4" w14:paraId="13414C60"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98385"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00095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75B7"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C11-13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8C46"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C11-13 ISOPARAFFIN</w:t>
            </w:r>
          </w:p>
        </w:tc>
      </w:tr>
      <w:tr w:rsidR="002144C4" w14:paraId="3FB200DF"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BAFF4"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00128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9FC83"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C12-14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8CB09"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C12-14 ISOPARAFFIN</w:t>
            </w:r>
          </w:p>
        </w:tc>
      </w:tr>
      <w:tr w:rsidR="002144C4" w14:paraId="3D861E2E"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842C1"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00154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5B47D"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C12-15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9F91A"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C12-15 ISOPARAFFIN</w:t>
            </w:r>
          </w:p>
        </w:tc>
      </w:tr>
      <w:tr w:rsidR="002144C4" w14:paraId="3C362F71"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0AC57"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00166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07973"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C12-20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FDD36"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C12-20 ISOPARAFFIN</w:t>
            </w:r>
          </w:p>
        </w:tc>
      </w:tr>
      <w:tr w:rsidR="002144C4" w14:paraId="4CE36FF9"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6DF31"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00167</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D05CF"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C13-14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4BA15"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C13-14 ALKANE</w:t>
            </w:r>
          </w:p>
        </w:tc>
      </w:tr>
      <w:tr w:rsidR="002144C4" w14:paraId="0DCD4BBB"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B9413"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00168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C76F8"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C13-14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CC84E"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C13-14 ISOPARAFFIN</w:t>
            </w:r>
          </w:p>
        </w:tc>
      </w:tr>
      <w:tr w:rsidR="002144C4" w14:paraId="5C694143"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EEDEC"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00169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A37EC"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C13-15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0339F"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C13-15 ALKANE</w:t>
            </w:r>
          </w:p>
        </w:tc>
      </w:tr>
      <w:tr w:rsidR="002144C4" w14:paraId="16D063CA"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993C3"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00170</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67350"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C13-16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284E1"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C13-16 ISOPARAFFIN</w:t>
            </w:r>
          </w:p>
        </w:tc>
      </w:tr>
      <w:tr w:rsidR="002144C4" w14:paraId="55747D2F"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0EAC3"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00179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2562"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C15-19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62C0A"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C15-19 ALKANE</w:t>
            </w:r>
          </w:p>
        </w:tc>
      </w:tr>
      <w:tr w:rsidR="002144C4" w14:paraId="2F5286EC"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35015"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00180</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437EE"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C15-23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27A81"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C15-23 ALKANE</w:t>
            </w:r>
          </w:p>
        </w:tc>
      </w:tr>
      <w:tr w:rsidR="002144C4" w14:paraId="6B1DA146"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EE055"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00186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0D321"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C18-21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5FF2"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C18-21 ALKANE</w:t>
            </w:r>
          </w:p>
        </w:tc>
      </w:tr>
      <w:tr w:rsidR="002144C4" w14:paraId="2C7E80BD"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0FCE1"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00219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226B9"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C7-8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438A9"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C7-8 ISOPARAFFIN</w:t>
            </w:r>
          </w:p>
        </w:tc>
      </w:tr>
      <w:tr w:rsidR="002144C4" w14:paraId="3307BE8B"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DA83B"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00224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BA38B"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C8-9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DE99B"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C8-9 ISOPARAFFIN</w:t>
            </w:r>
          </w:p>
        </w:tc>
      </w:tr>
      <w:tr w:rsidR="002144C4" w14:paraId="0A1D534B"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5AF2A"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00228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C1D5"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C9-11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217F1"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C9-11 ISOPARAFFIN</w:t>
            </w:r>
          </w:p>
        </w:tc>
      </w:tr>
      <w:tr w:rsidR="002144C4" w14:paraId="5C74E6C4"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11673"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00229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0815"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C9-12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DB9FD"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C9-12 ALKANE</w:t>
            </w:r>
          </w:p>
        </w:tc>
      </w:tr>
      <w:tr w:rsidR="002144C4" w14:paraId="6D1EBAE3"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5CE77"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00231</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55DD"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C9-13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0E6AF"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C9-13 ISOPARAFFIN</w:t>
            </w:r>
          </w:p>
        </w:tc>
      </w:tr>
      <w:tr w:rsidR="002144C4" w14:paraId="1AB87FCB"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48549"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lastRenderedPageBreak/>
              <w:t>01699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0DE0"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纯地蜡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30160"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CERESIN</w:t>
            </w:r>
          </w:p>
        </w:tc>
      </w:tr>
      <w:tr w:rsidR="002144C4" w14:paraId="7BDF586D"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B3FE6"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01909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F3A63"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地蜡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FCE04"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OZOKERITE</w:t>
            </w:r>
          </w:p>
        </w:tc>
      </w:tr>
      <w:tr w:rsidR="002144C4" w14:paraId="29E64278"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039CB"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04183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605AD"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矿油</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48B06"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MINERAL OIL</w:t>
            </w:r>
          </w:p>
        </w:tc>
      </w:tr>
      <w:tr w:rsidR="002144C4" w14:paraId="04AF8342"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0AE8B"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04184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4BFC6"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矿油精</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DC807"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MINERAL SPIRITS</w:t>
            </w:r>
          </w:p>
        </w:tc>
      </w:tr>
      <w:tr w:rsidR="002144C4" w14:paraId="2C8A3483"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B3A84"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04185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0B4FE"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矿脂</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425A"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PETROLATUM</w:t>
            </w:r>
          </w:p>
        </w:tc>
      </w:tr>
      <w:tr w:rsidR="002144C4" w14:paraId="224C898B"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D59CF"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06127</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B3A56"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石蜡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9AA71"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PARAFFIN</w:t>
            </w:r>
          </w:p>
        </w:tc>
      </w:tr>
      <w:tr w:rsidR="002144C4" w14:paraId="23E72A12"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560D3"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06783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07BDC"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微晶蜡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C6E7B"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CERA MICROCRISTALLINA</w:t>
            </w:r>
          </w:p>
        </w:tc>
      </w:tr>
      <w:tr w:rsidR="002144C4" w14:paraId="0C80985D"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5AFA8"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06784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0A5EE"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微晶蜡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A9CDC"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MICROCRYSTALLINE WAX</w:t>
            </w:r>
          </w:p>
        </w:tc>
      </w:tr>
      <w:tr w:rsidR="002144C4" w14:paraId="2157B84C"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1E5C0"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07661</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7D8E9"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液体石蜡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142C" w14:textId="77777777" w:rsidR="002144C4" w:rsidRDefault="007141AC">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PARAFFINUM LIQUIDUM</w:t>
            </w:r>
          </w:p>
        </w:tc>
      </w:tr>
    </w:tbl>
    <w:p w14:paraId="3D460D0F" w14:textId="77777777" w:rsidR="002144C4" w:rsidRDefault="002144C4">
      <w:pPr>
        <w:jc w:val="center"/>
        <w:rPr>
          <w:rFonts w:ascii="FangSong" w:eastAsia="FangSong" w:hAnsi="FangSong" w:cs="FangSong"/>
          <w:sz w:val="32"/>
          <w:szCs w:val="32"/>
        </w:rPr>
      </w:pPr>
    </w:p>
    <w:p w14:paraId="436FBCEF" w14:textId="77777777" w:rsidR="002144C4" w:rsidRDefault="002144C4">
      <w:pPr>
        <w:ind w:firstLineChars="200" w:firstLine="640"/>
        <w:rPr>
          <w:rFonts w:ascii="FangSong" w:eastAsia="FangSong" w:hAnsi="FangSong" w:cs="FangSong"/>
          <w:sz w:val="32"/>
          <w:szCs w:val="32"/>
        </w:rPr>
      </w:pPr>
    </w:p>
    <w:p w14:paraId="30AFF76A" w14:textId="77777777" w:rsidR="002144C4" w:rsidRDefault="007141AC">
      <w:pPr>
        <w:rPr>
          <w:rFonts w:ascii="FangSong" w:eastAsia="FangSong" w:hAnsi="FangSong" w:cs="FangSong"/>
          <w:sz w:val="32"/>
          <w:szCs w:val="32"/>
        </w:rPr>
      </w:pPr>
      <w:r>
        <w:rPr>
          <w:rFonts w:ascii="FangSong" w:eastAsia="FangSong" w:hAnsi="FangSong" w:cs="FangSong" w:hint="eastAsia"/>
          <w:sz w:val="32"/>
          <w:szCs w:val="32"/>
        </w:rPr>
        <w:br w:type="page"/>
      </w:r>
    </w:p>
    <w:p w14:paraId="69B36822" w14:textId="77777777" w:rsidR="002144C4" w:rsidRDefault="007141AC">
      <w:pPr>
        <w:rPr>
          <w:rFonts w:ascii="SimHei" w:eastAsia="SimHei" w:hAnsi="SimHei" w:cs="SimHei"/>
          <w:b/>
          <w:sz w:val="28"/>
          <w:szCs w:val="32"/>
        </w:rPr>
      </w:pPr>
      <w:r>
        <w:rPr>
          <w:rFonts w:ascii="SimHei" w:eastAsia="SimHei" w:hAnsi="SimHei" w:cs="SimHei" w:hint="eastAsia"/>
          <w:b/>
          <w:sz w:val="28"/>
          <w:szCs w:val="32"/>
        </w:rPr>
        <w:lastRenderedPageBreak/>
        <w:t>附件2</w:t>
      </w:r>
    </w:p>
    <w:p w14:paraId="22AEDD42" w14:textId="77777777" w:rsidR="002144C4" w:rsidRDefault="007141AC">
      <w:pPr>
        <w:adjustRightInd w:val="0"/>
        <w:snapToGrid w:val="0"/>
        <w:spacing w:line="360" w:lineRule="auto"/>
        <w:jc w:val="center"/>
        <w:rPr>
          <w:rFonts w:ascii="SimHei" w:eastAsia="SimHei" w:hAnsi="SimHei" w:cs="SimHei"/>
          <w:sz w:val="28"/>
          <w:szCs w:val="32"/>
        </w:rPr>
      </w:pPr>
      <w:r>
        <w:rPr>
          <w:rFonts w:ascii="SimHei" w:eastAsia="SimHei" w:hAnsi="SimHei" w:cs="SimHei" w:hint="eastAsia"/>
          <w:sz w:val="28"/>
          <w:szCs w:val="32"/>
        </w:rPr>
        <w:t>20种天然氨基酸中文名及规范缩写</w:t>
      </w:r>
    </w:p>
    <w:tbl>
      <w:tblPr>
        <w:tblW w:w="7706" w:type="dxa"/>
        <w:jc w:val="center"/>
        <w:tblLook w:val="04A0" w:firstRow="1" w:lastRow="0" w:firstColumn="1" w:lastColumn="0" w:noHBand="0" w:noVBand="1"/>
      </w:tblPr>
      <w:tblGrid>
        <w:gridCol w:w="754"/>
        <w:gridCol w:w="2086"/>
        <w:gridCol w:w="1571"/>
        <w:gridCol w:w="1662"/>
        <w:gridCol w:w="1633"/>
      </w:tblGrid>
      <w:tr w:rsidR="002144C4" w14:paraId="4F8F4F51"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AFEF3" w14:textId="77777777" w:rsidR="002144C4" w:rsidRDefault="007141AC">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序号</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37F2E" w14:textId="77777777" w:rsidR="002144C4" w:rsidRDefault="007141AC">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英文名</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2C574" w14:textId="77777777" w:rsidR="002144C4" w:rsidRDefault="007141AC">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中文名</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C064" w14:textId="77777777" w:rsidR="002144C4" w:rsidRDefault="007141AC">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三字母缩写</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AA096" w14:textId="77777777" w:rsidR="002144C4" w:rsidRDefault="007141AC">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单字母缩写</w:t>
            </w:r>
          </w:p>
        </w:tc>
      </w:tr>
      <w:tr w:rsidR="002144C4" w14:paraId="297B881E"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2B270"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44E9F"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Alanine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92517"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10" w:tooltip="https://baike.baidu.com/item/%E4%B8%99%E6%B0%A8%E9%85%B8/10699932" w:history="1">
              <w:r w:rsidR="007141AC">
                <w:rPr>
                  <w:rFonts w:ascii="FangSong_GB2312" w:eastAsia="FangSong_GB2312" w:hAnsi="SimSun" w:cs="FangSong_GB2312" w:hint="eastAsia"/>
                  <w:color w:val="000000"/>
                  <w:kern w:val="0"/>
                  <w:sz w:val="24"/>
                  <w:lang w:bidi="ar"/>
                </w:rPr>
                <w:t>丙氨酸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0E2CF"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Ala</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9F7FD"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w:t>
            </w:r>
          </w:p>
        </w:tc>
      </w:tr>
      <w:tr w:rsidR="002144C4" w14:paraId="413138BD"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1AD43"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2</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085F5"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Arginine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FDEB3"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11" w:tooltip="https://baike.baidu.com/item/%E7%B2%BE%E6%B0%A8%E9%85%B8/559487" w:history="1">
              <w:r w:rsidR="007141AC">
                <w:rPr>
                  <w:rFonts w:ascii="FangSong_GB2312" w:eastAsia="FangSong_GB2312" w:hAnsi="SimSun" w:cs="FangSong_GB2312" w:hint="eastAsia"/>
                  <w:color w:val="000000"/>
                  <w:kern w:val="0"/>
                  <w:sz w:val="24"/>
                  <w:lang w:bidi="ar"/>
                </w:rPr>
                <w:t>精氨酸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F4994"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Arg</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6705B"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R</w:t>
            </w:r>
          </w:p>
        </w:tc>
      </w:tr>
      <w:tr w:rsidR="002144C4" w14:paraId="1067E31D"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A70CC"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3</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5F62F"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Asparagine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24C21"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12" w:tooltip="https://baike.baidu.com/item/%E5%A4%A9%E5%86%AC%E9%85%B0%E8%83%BA/9782726" w:history="1">
              <w:r w:rsidR="007141AC">
                <w:rPr>
                  <w:rFonts w:ascii="FangSong_GB2312" w:eastAsia="FangSong_GB2312" w:hAnsi="SimSun" w:cs="FangSong_GB2312" w:hint="eastAsia"/>
                  <w:color w:val="000000"/>
                  <w:kern w:val="0"/>
                  <w:sz w:val="24"/>
                  <w:lang w:bidi="ar"/>
                </w:rPr>
                <w:t>天冬酰胺</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F6CC5" w14:textId="77777777" w:rsidR="002144C4" w:rsidRDefault="007141AC">
            <w:pPr>
              <w:widowControl/>
              <w:jc w:val="center"/>
              <w:textAlignment w:val="center"/>
              <w:rPr>
                <w:rFonts w:ascii="FangSong_GB2312" w:eastAsia="FangSong_GB2312" w:hAnsi="SimSun" w:cs="FangSong_GB2312"/>
                <w:color w:val="000000"/>
                <w:kern w:val="0"/>
                <w:sz w:val="24"/>
                <w:lang w:bidi="ar"/>
              </w:rPr>
            </w:pPr>
            <w:proofErr w:type="spellStart"/>
            <w:r>
              <w:rPr>
                <w:rFonts w:ascii="FangSong_GB2312" w:eastAsia="FangSong_GB2312" w:hAnsi="SimSun" w:cs="FangSong_GB2312" w:hint="eastAsia"/>
                <w:color w:val="000000"/>
                <w:kern w:val="0"/>
                <w:sz w:val="24"/>
                <w:lang w:bidi="ar"/>
              </w:rPr>
              <w:t>Asn</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CB926"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N</w:t>
            </w:r>
          </w:p>
        </w:tc>
      </w:tr>
      <w:tr w:rsidR="002144C4" w14:paraId="0AC27C9E"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09032"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4</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C4FF"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Aspartic acid</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A6E24"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13" w:tooltip="https://baike.baidu.com/item/%E5%A4%A9%E5%86%AC%E6%B0%A8%E9%85%B8/53171734" w:history="1">
              <w:r w:rsidR="007141AC">
                <w:rPr>
                  <w:rFonts w:ascii="FangSong_GB2312" w:eastAsia="FangSong_GB2312" w:hAnsi="SimSun" w:cs="FangSong_GB2312" w:hint="eastAsia"/>
                  <w:color w:val="000000"/>
                  <w:kern w:val="0"/>
                  <w:sz w:val="24"/>
                  <w:lang w:bidi="ar"/>
                </w:rPr>
                <w:t>天冬氨酸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0062A"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Asp</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93DBF"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D</w:t>
            </w:r>
          </w:p>
        </w:tc>
      </w:tr>
      <w:tr w:rsidR="002144C4" w14:paraId="02153260"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5DA9"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5</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D194C"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Cysteine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070F3"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14" w:tooltip="https://baike.baidu.com/item/%E5%8D%8A%E8%83%B1%E6%B0%A8%E9%85%B8/4789920" w:history="1">
              <w:r w:rsidR="007141AC">
                <w:rPr>
                  <w:rFonts w:ascii="FangSong_GB2312" w:eastAsia="FangSong_GB2312" w:hAnsi="SimSun" w:cs="FangSong_GB2312" w:hint="eastAsia"/>
                  <w:color w:val="000000"/>
                  <w:kern w:val="0"/>
                  <w:sz w:val="24"/>
                  <w:lang w:bidi="ar"/>
                </w:rPr>
                <w:t>半胱氨酸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9C2D1" w14:textId="77777777" w:rsidR="002144C4" w:rsidRDefault="007141AC">
            <w:pPr>
              <w:widowControl/>
              <w:jc w:val="center"/>
              <w:textAlignment w:val="center"/>
              <w:rPr>
                <w:rFonts w:ascii="FangSong_GB2312" w:eastAsia="FangSong_GB2312" w:hAnsi="SimSun" w:cs="FangSong_GB2312"/>
                <w:color w:val="000000"/>
                <w:kern w:val="0"/>
                <w:sz w:val="24"/>
                <w:lang w:bidi="ar"/>
              </w:rPr>
            </w:pPr>
            <w:proofErr w:type="spellStart"/>
            <w:r>
              <w:rPr>
                <w:rFonts w:ascii="FangSong_GB2312" w:eastAsia="FangSong_GB2312" w:hAnsi="SimSun" w:cs="FangSong_GB2312" w:hint="eastAsia"/>
                <w:color w:val="000000"/>
                <w:kern w:val="0"/>
                <w:sz w:val="24"/>
                <w:lang w:bidi="ar"/>
              </w:rPr>
              <w:t>Cys</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389AB"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C</w:t>
            </w:r>
          </w:p>
        </w:tc>
      </w:tr>
      <w:tr w:rsidR="002144C4" w14:paraId="2E710C5C"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A4AC5"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6</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31C65"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Glutamine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51B57"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15" w:tooltip="https://baike.baidu.com/item/%E8%B0%B7%E6%B0%A8%E9%85%B0%E8%83%BA/2309897" w:history="1">
              <w:r w:rsidR="007141AC">
                <w:rPr>
                  <w:rFonts w:ascii="FangSong_GB2312" w:eastAsia="FangSong_GB2312" w:hAnsi="SimSun" w:cs="FangSong_GB2312" w:hint="eastAsia"/>
                  <w:color w:val="000000"/>
                  <w:kern w:val="0"/>
                  <w:sz w:val="24"/>
                  <w:lang w:bidi="ar"/>
                </w:rPr>
                <w:t>谷氨酰胺</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6A3D9"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Gln</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8C241"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Q</w:t>
            </w:r>
          </w:p>
        </w:tc>
      </w:tr>
      <w:tr w:rsidR="002144C4" w14:paraId="62CCF212"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3E99B"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7</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5C463"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Glutamic acid</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BE515"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16" w:tooltip="https://baike.baidu.com/item/%E8%B0%B7%E6%B0%A8%E9%85%B8/391963" w:history="1">
              <w:r w:rsidR="007141AC">
                <w:rPr>
                  <w:rFonts w:ascii="FangSong_GB2312" w:eastAsia="FangSong_GB2312" w:hAnsi="SimSun" w:cs="FangSong_GB2312" w:hint="eastAsia"/>
                  <w:color w:val="000000"/>
                  <w:kern w:val="0"/>
                  <w:sz w:val="24"/>
                  <w:lang w:bidi="ar"/>
                </w:rPr>
                <w:t>谷氨酸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0550"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Glu</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887C1"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E</w:t>
            </w:r>
          </w:p>
        </w:tc>
      </w:tr>
      <w:tr w:rsidR="002144C4" w14:paraId="0497B741"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F7939"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8</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A73FF"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Glycine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0D3E2"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17" w:tooltip="https://baike.baidu.com/item/%E7%94%98%E6%B0%A8%E9%85%B8/9261997" w:history="1">
              <w:r w:rsidR="007141AC">
                <w:rPr>
                  <w:rFonts w:ascii="FangSong_GB2312" w:eastAsia="FangSong_GB2312" w:hAnsi="SimSun" w:cs="FangSong_GB2312" w:hint="eastAsia"/>
                  <w:color w:val="000000"/>
                  <w:kern w:val="0"/>
                  <w:sz w:val="24"/>
                  <w:lang w:bidi="ar"/>
                </w:rPr>
                <w:t>甘氨酸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D3B34" w14:textId="77777777" w:rsidR="002144C4" w:rsidRDefault="007141AC">
            <w:pPr>
              <w:widowControl/>
              <w:jc w:val="center"/>
              <w:textAlignment w:val="center"/>
              <w:rPr>
                <w:rFonts w:ascii="FangSong_GB2312" w:eastAsia="FangSong_GB2312" w:hAnsi="SimSun" w:cs="FangSong_GB2312"/>
                <w:color w:val="000000"/>
                <w:kern w:val="0"/>
                <w:sz w:val="24"/>
                <w:lang w:bidi="ar"/>
              </w:rPr>
            </w:pPr>
            <w:proofErr w:type="spellStart"/>
            <w:r>
              <w:rPr>
                <w:rFonts w:ascii="FangSong_GB2312" w:eastAsia="FangSong_GB2312" w:hAnsi="SimSun" w:cs="FangSong_GB2312" w:hint="eastAsia"/>
                <w:color w:val="000000"/>
                <w:kern w:val="0"/>
                <w:sz w:val="24"/>
                <w:lang w:bidi="ar"/>
              </w:rPr>
              <w:t>Gly</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4F2E9"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G</w:t>
            </w:r>
          </w:p>
        </w:tc>
      </w:tr>
      <w:tr w:rsidR="002144C4" w14:paraId="01960E52"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DED96"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9</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07D70"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Histidine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2BC0"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18" w:tooltip="https://baike.baidu.com/item/%E7%BB%84%E6%B0%A8%E9%85%B8/398794" w:history="1">
              <w:r w:rsidR="007141AC">
                <w:rPr>
                  <w:rFonts w:ascii="FangSong_GB2312" w:eastAsia="FangSong_GB2312" w:hAnsi="SimSun" w:cs="FangSong_GB2312" w:hint="eastAsia"/>
                  <w:color w:val="000000"/>
                  <w:kern w:val="0"/>
                  <w:sz w:val="24"/>
                  <w:lang w:bidi="ar"/>
                </w:rPr>
                <w:t>组氨酸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0142F"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His</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301BA"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H</w:t>
            </w:r>
          </w:p>
        </w:tc>
      </w:tr>
      <w:tr w:rsidR="002144C4" w14:paraId="28B10740"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019C8"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10</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9FE20"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Isoleucine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6E95E"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19" w:tooltip="https://baike.baidu.com/item/%E5%BC%82%E4%BA%AE%E6%B0%A8%E9%85%B8/357462" w:history="1">
              <w:r w:rsidR="007141AC">
                <w:rPr>
                  <w:rFonts w:ascii="FangSong_GB2312" w:eastAsia="FangSong_GB2312" w:hAnsi="SimSun" w:cs="FangSong_GB2312" w:hint="eastAsia"/>
                  <w:color w:val="000000"/>
                  <w:kern w:val="0"/>
                  <w:sz w:val="24"/>
                  <w:lang w:bidi="ar"/>
                </w:rPr>
                <w:t>异亮氨酸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38986"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Ile</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FB35F"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I</w:t>
            </w:r>
          </w:p>
        </w:tc>
      </w:tr>
      <w:tr w:rsidR="002144C4" w14:paraId="2FD09879"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FDD85"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11</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204CB"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Leucine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EB28B"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20" w:tooltip="https://baike.baidu.com/item/%E4%BA%AE%E6%B0%A8%E9%85%B8/4150020" w:history="1">
              <w:r w:rsidR="007141AC">
                <w:rPr>
                  <w:rFonts w:ascii="FangSong_GB2312" w:eastAsia="FangSong_GB2312" w:hAnsi="SimSun" w:cs="FangSong_GB2312" w:hint="eastAsia"/>
                  <w:color w:val="000000"/>
                  <w:kern w:val="0"/>
                  <w:sz w:val="24"/>
                  <w:lang w:bidi="ar"/>
                </w:rPr>
                <w:t>亮氨酸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44D52"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Leu</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71FEC"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L</w:t>
            </w:r>
          </w:p>
        </w:tc>
      </w:tr>
      <w:tr w:rsidR="002144C4" w14:paraId="68287E56"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6179F"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12</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51B68"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Lysine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4D4F"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21" w:tooltip="https://baike.baidu.com/item/%E8%B5%96%E6%B0%A8%E9%85%B8/559809" w:history="1">
              <w:r w:rsidR="007141AC">
                <w:rPr>
                  <w:rFonts w:ascii="FangSong_GB2312" w:eastAsia="FangSong_GB2312" w:hAnsi="SimSun" w:cs="FangSong_GB2312" w:hint="eastAsia"/>
                  <w:color w:val="000000"/>
                  <w:kern w:val="0"/>
                  <w:sz w:val="24"/>
                  <w:lang w:bidi="ar"/>
                </w:rPr>
                <w:t>赖氨酸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79229"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Lys</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F0D28"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K</w:t>
            </w:r>
          </w:p>
        </w:tc>
      </w:tr>
      <w:tr w:rsidR="002144C4" w14:paraId="5B3D7D62"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39C08"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13</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5C33B"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Methionine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FB708"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22" w:tooltip="https://baike.baidu.com/item/%E7%94%B2%E7%A1%AB%E6%B0%A8%E9%85%B8/11003134" w:history="1">
              <w:r w:rsidR="007141AC">
                <w:rPr>
                  <w:rFonts w:ascii="FangSong_GB2312" w:eastAsia="FangSong_GB2312" w:hAnsi="SimSun" w:cs="FangSong_GB2312" w:hint="eastAsia"/>
                  <w:color w:val="000000"/>
                  <w:kern w:val="0"/>
                  <w:sz w:val="24"/>
                  <w:lang w:bidi="ar"/>
                </w:rPr>
                <w:t>甲硫氨酸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D667B"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Met</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1357B"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M</w:t>
            </w:r>
          </w:p>
        </w:tc>
      </w:tr>
      <w:tr w:rsidR="002144C4" w14:paraId="6C0EBD4F"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0004D"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14</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872CC"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Phenylalanine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DA5F"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23" w:tooltip="https://baike.baidu.com/item/%E8%8B%AF%E4%B8%99%E6%B0%A8%E9%85%B8/7613951" w:history="1">
              <w:r w:rsidR="007141AC">
                <w:rPr>
                  <w:rFonts w:ascii="FangSong_GB2312" w:eastAsia="FangSong_GB2312" w:hAnsi="SimSun" w:cs="FangSong_GB2312" w:hint="eastAsia"/>
                  <w:color w:val="000000"/>
                  <w:kern w:val="0"/>
                  <w:sz w:val="24"/>
                  <w:lang w:bidi="ar"/>
                </w:rPr>
                <w:t>苯丙氨酸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E3552"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Phe</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05738"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F</w:t>
            </w:r>
          </w:p>
        </w:tc>
      </w:tr>
      <w:tr w:rsidR="002144C4" w14:paraId="4644C2FC"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161DC"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15</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3E699"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Proline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65D4"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24" w:tooltip="https://baike.baidu.com/item/%E8%84%AF%E6%B0%A8%E9%85%B8/4929208" w:history="1">
              <w:r w:rsidR="007141AC">
                <w:rPr>
                  <w:rFonts w:ascii="FangSong_GB2312" w:eastAsia="FangSong_GB2312" w:hAnsi="SimSun" w:cs="FangSong_GB2312" w:hint="eastAsia"/>
                  <w:color w:val="000000"/>
                  <w:kern w:val="0"/>
                  <w:sz w:val="24"/>
                  <w:lang w:bidi="ar"/>
                </w:rPr>
                <w:t>脯氨酸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6596"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Pro</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F0CD"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P</w:t>
            </w:r>
          </w:p>
        </w:tc>
      </w:tr>
      <w:tr w:rsidR="002144C4" w14:paraId="6DB5C372"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2792"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16</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FE6B4"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Serine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258FC"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25" w:tooltip="https://baike.baidu.com/item/%E4%B8%9D%E6%B0%A8%E9%85%B8/6259298" w:history="1">
              <w:r w:rsidR="007141AC">
                <w:rPr>
                  <w:rFonts w:ascii="FangSong_GB2312" w:eastAsia="FangSong_GB2312" w:hAnsi="SimSun" w:cs="FangSong_GB2312" w:hint="eastAsia"/>
                  <w:color w:val="000000"/>
                  <w:kern w:val="0"/>
                  <w:sz w:val="24"/>
                  <w:lang w:bidi="ar"/>
                </w:rPr>
                <w:t>丝氨酸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B455"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Ser</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EF339"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S</w:t>
            </w:r>
          </w:p>
        </w:tc>
      </w:tr>
      <w:tr w:rsidR="002144C4" w14:paraId="167721C4"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7E246"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17</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08CFE"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Threonine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DC5F6"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26" w:tooltip="https://baike.baidu.com/item/%E8%8B%8F%E6%B0%A8%E9%85%B8/11000489" w:history="1">
              <w:r w:rsidR="007141AC">
                <w:rPr>
                  <w:rFonts w:ascii="FangSong_GB2312" w:eastAsia="FangSong_GB2312" w:hAnsi="SimSun" w:cs="FangSong_GB2312" w:hint="eastAsia"/>
                  <w:color w:val="000000"/>
                  <w:kern w:val="0"/>
                  <w:sz w:val="24"/>
                  <w:lang w:bidi="ar"/>
                </w:rPr>
                <w:t>苏氨酸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05877" w14:textId="77777777" w:rsidR="002144C4" w:rsidRDefault="007141AC">
            <w:pPr>
              <w:widowControl/>
              <w:jc w:val="center"/>
              <w:textAlignment w:val="center"/>
              <w:rPr>
                <w:rFonts w:ascii="FangSong_GB2312" w:eastAsia="FangSong_GB2312" w:hAnsi="SimSun" w:cs="FangSong_GB2312"/>
                <w:color w:val="000000"/>
                <w:kern w:val="0"/>
                <w:sz w:val="24"/>
                <w:lang w:bidi="ar"/>
              </w:rPr>
            </w:pPr>
            <w:proofErr w:type="spellStart"/>
            <w:r>
              <w:rPr>
                <w:rFonts w:ascii="FangSong_GB2312" w:eastAsia="FangSong_GB2312" w:hAnsi="SimSun" w:cs="FangSong_GB2312" w:hint="eastAsia"/>
                <w:color w:val="000000"/>
                <w:kern w:val="0"/>
                <w:sz w:val="24"/>
                <w:lang w:bidi="ar"/>
              </w:rPr>
              <w:t>Thr</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EAEDD"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T</w:t>
            </w:r>
          </w:p>
        </w:tc>
      </w:tr>
      <w:tr w:rsidR="002144C4" w14:paraId="437719ED"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708A2"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18</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32409"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Tryptophan</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A70C5"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27" w:tooltip="https://baike.baidu.com/item/%E8%89%B2%E6%B0%A8%E9%85%B8/4312080" w:history="1">
              <w:r w:rsidR="007141AC">
                <w:rPr>
                  <w:rFonts w:ascii="FangSong_GB2312" w:eastAsia="FangSong_GB2312" w:hAnsi="SimSun" w:cs="FangSong_GB2312" w:hint="eastAsia"/>
                  <w:color w:val="000000"/>
                  <w:kern w:val="0"/>
                  <w:sz w:val="24"/>
                  <w:lang w:bidi="ar"/>
                </w:rPr>
                <w:t>色氨酸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50703" w14:textId="77777777" w:rsidR="002144C4" w:rsidRDefault="007141AC">
            <w:pPr>
              <w:widowControl/>
              <w:jc w:val="center"/>
              <w:textAlignment w:val="center"/>
              <w:rPr>
                <w:rFonts w:ascii="FangSong_GB2312" w:eastAsia="FangSong_GB2312" w:hAnsi="SimSun" w:cs="FangSong_GB2312"/>
                <w:color w:val="000000"/>
                <w:kern w:val="0"/>
                <w:sz w:val="24"/>
                <w:lang w:bidi="ar"/>
              </w:rPr>
            </w:pPr>
            <w:proofErr w:type="spellStart"/>
            <w:r>
              <w:rPr>
                <w:rFonts w:ascii="FangSong_GB2312" w:eastAsia="FangSong_GB2312" w:hAnsi="SimSun" w:cs="FangSong_GB2312" w:hint="eastAsia"/>
                <w:color w:val="000000"/>
                <w:kern w:val="0"/>
                <w:sz w:val="24"/>
                <w:lang w:bidi="ar"/>
              </w:rPr>
              <w:t>Trp</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AE8EF"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W</w:t>
            </w:r>
          </w:p>
        </w:tc>
      </w:tr>
      <w:tr w:rsidR="002144C4" w14:paraId="28CC6EB1"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A71BD"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19</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A34EE"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Tyrosine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D5D10"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28" w:tooltip="https://baike.baidu.com/item/%E9%85%AA%E6%B0%A8%E9%85%B8/8022356" w:history="1">
              <w:r w:rsidR="007141AC">
                <w:rPr>
                  <w:rFonts w:ascii="FangSong_GB2312" w:eastAsia="FangSong_GB2312" w:hAnsi="SimSun" w:cs="FangSong_GB2312" w:hint="eastAsia"/>
                  <w:color w:val="000000"/>
                  <w:kern w:val="0"/>
                  <w:sz w:val="24"/>
                  <w:lang w:bidi="ar"/>
                </w:rPr>
                <w:t>酪氨酸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7F70B"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Tyr</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D3EBA"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Y</w:t>
            </w:r>
          </w:p>
        </w:tc>
      </w:tr>
      <w:tr w:rsidR="002144C4" w14:paraId="29C9B0DA"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F3F5D"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20</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E9C10"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Valine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60460" w14:textId="77777777" w:rsidR="002144C4" w:rsidRDefault="00000000">
            <w:pPr>
              <w:widowControl/>
              <w:jc w:val="center"/>
              <w:textAlignment w:val="center"/>
              <w:rPr>
                <w:rFonts w:ascii="FangSong_GB2312" w:eastAsia="FangSong_GB2312" w:hAnsi="SimSun" w:cs="FangSong_GB2312"/>
                <w:color w:val="000000"/>
                <w:kern w:val="0"/>
                <w:sz w:val="24"/>
                <w:lang w:bidi="ar"/>
              </w:rPr>
            </w:pPr>
            <w:hyperlink r:id="rId29" w:tooltip="https://baike.baidu.com/item/%E7%BC%AC%E6%B0%A8%E9%85%B8/4453896" w:history="1">
              <w:r w:rsidR="007141AC">
                <w:rPr>
                  <w:rFonts w:ascii="FangSong_GB2312" w:eastAsia="FangSong_GB2312" w:hAnsi="SimSun" w:cs="FangSong_GB2312" w:hint="eastAsia"/>
                  <w:color w:val="000000"/>
                  <w:kern w:val="0"/>
                  <w:sz w:val="24"/>
                  <w:lang w:bidi="ar"/>
                </w:rPr>
                <w:t>缬氨酸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2CCA9"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Val</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5DE9" w14:textId="77777777" w:rsidR="002144C4" w:rsidRDefault="007141AC">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V</w:t>
            </w:r>
          </w:p>
        </w:tc>
      </w:tr>
    </w:tbl>
    <w:p w14:paraId="399262AD" w14:textId="77777777" w:rsidR="002144C4" w:rsidRDefault="002144C4">
      <w:pPr>
        <w:snapToGrid w:val="0"/>
        <w:spacing w:line="360" w:lineRule="auto"/>
        <w:ind w:firstLineChars="200" w:firstLine="560"/>
        <w:rPr>
          <w:rFonts w:ascii="FangSong" w:eastAsia="FangSong" w:hAnsi="FangSong" w:cs="FangSong"/>
          <w:sz w:val="28"/>
          <w:szCs w:val="28"/>
        </w:rPr>
      </w:pPr>
    </w:p>
    <w:sectPr w:rsidR="002144C4">
      <w:footerReference w:type="default" r:id="rId30"/>
      <w:pgSz w:w="11906" w:h="16838"/>
      <w:pgMar w:top="1440" w:right="1803" w:bottom="1440" w:left="1803" w:header="851" w:footer="992" w:gutter="0"/>
      <w:pgNumType w:start="1"/>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052B" w14:textId="77777777" w:rsidR="00673E11" w:rsidRDefault="00673E11">
      <w:r>
        <w:separator/>
      </w:r>
    </w:p>
  </w:endnote>
  <w:endnote w:type="continuationSeparator" w:id="0">
    <w:p w14:paraId="73F04D3D" w14:textId="77777777" w:rsidR="00673E11" w:rsidRDefault="0067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FangSong">
    <w:altName w:val="仿宋"/>
    <w:panose1 w:val="02010609060101010101"/>
    <w:charset w:val="86"/>
    <w:family w:val="modern"/>
    <w:pitch w:val="fixed"/>
    <w:sig w:usb0="800002BF" w:usb1="38CF7CFA"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KaiTi">
    <w:altName w:val="楷体"/>
    <w:panose1 w:val="02010609060101010101"/>
    <w:charset w:val="86"/>
    <w:family w:val="modern"/>
    <w:pitch w:val="fixed"/>
    <w:sig w:usb0="800002BF" w:usb1="38CF7CFA" w:usb2="00000016" w:usb3="00000000" w:csb0="00040001" w:csb1="00000000"/>
  </w:font>
  <w:font w:name="FangSong_GB2312">
    <w:altName w:val="微软雅黑"/>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1EA" w14:textId="77777777" w:rsidR="002144C4" w:rsidRDefault="002144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947B" w14:textId="77777777" w:rsidR="002144C4" w:rsidRDefault="007141AC">
    <w:pPr>
      <w:pStyle w:val="a6"/>
    </w:pPr>
    <w:r>
      <w:rPr>
        <w:noProof/>
      </w:rPr>
      <mc:AlternateContent>
        <mc:Choice Requires="wps">
          <w:drawing>
            <wp:anchor distT="0" distB="0" distL="114300" distR="114300" simplePos="0" relativeHeight="251659264" behindDoc="0" locked="0" layoutInCell="1" allowOverlap="1" wp14:anchorId="5263BC5F" wp14:editId="573E620D">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F4468E3" w14:textId="77777777" w:rsidR="002144C4" w:rsidRDefault="007141AC">
                          <w:pPr>
                            <w:pStyle w:val="a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263BC5F"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F4468E3" w14:textId="77777777" w:rsidR="002144C4" w:rsidRDefault="007141AC">
                    <w:pPr>
                      <w:pStyle w:val="a6"/>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292E" w14:textId="77777777" w:rsidR="00673E11" w:rsidRDefault="00673E11">
      <w:r>
        <w:separator/>
      </w:r>
    </w:p>
  </w:footnote>
  <w:footnote w:type="continuationSeparator" w:id="0">
    <w:p w14:paraId="19E25FCF" w14:textId="77777777" w:rsidR="00673E11" w:rsidRDefault="0067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3901"/>
    <w:multiLevelType w:val="singleLevel"/>
    <w:tmpl w:val="1DDF3901"/>
    <w:lvl w:ilvl="0">
      <w:start w:val="1"/>
      <w:numFmt w:val="chineseCounting"/>
      <w:suff w:val="nothing"/>
      <w:lvlText w:val="%1、"/>
      <w:lvlJc w:val="left"/>
      <w:pPr>
        <w:ind w:left="-137" w:firstLine="420"/>
      </w:pPr>
      <w:rPr>
        <w:rFonts w:hint="eastAsia"/>
      </w:rPr>
    </w:lvl>
  </w:abstractNum>
  <w:num w:numId="1" w16cid:durableId="4990064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대한화장품협회 관리자">
    <w15:presenceInfo w15:providerId="Windows Live" w15:userId="5afd10ffc425ac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HorizontalSpacing w:val="105"/>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U1ZGJmMThjYTNmY2QwOWMwM2E2ZGIyMmJmY2E5ODUifQ=="/>
  </w:docVars>
  <w:rsids>
    <w:rsidRoot w:val="00B75B78"/>
    <w:rsid w:val="000045A0"/>
    <w:rsid w:val="000047F6"/>
    <w:rsid w:val="0000769D"/>
    <w:rsid w:val="00007DD1"/>
    <w:rsid w:val="000121D5"/>
    <w:rsid w:val="00013064"/>
    <w:rsid w:val="00014C5E"/>
    <w:rsid w:val="00017DCD"/>
    <w:rsid w:val="000215C9"/>
    <w:rsid w:val="00023DB0"/>
    <w:rsid w:val="00025330"/>
    <w:rsid w:val="00025986"/>
    <w:rsid w:val="00027A76"/>
    <w:rsid w:val="00030E3F"/>
    <w:rsid w:val="00035A67"/>
    <w:rsid w:val="00037D7F"/>
    <w:rsid w:val="0004698B"/>
    <w:rsid w:val="000514CD"/>
    <w:rsid w:val="00052A67"/>
    <w:rsid w:val="000609DC"/>
    <w:rsid w:val="00061000"/>
    <w:rsid w:val="000672C8"/>
    <w:rsid w:val="00076531"/>
    <w:rsid w:val="00083D95"/>
    <w:rsid w:val="0008457F"/>
    <w:rsid w:val="00086C92"/>
    <w:rsid w:val="000948EF"/>
    <w:rsid w:val="0009574D"/>
    <w:rsid w:val="00097275"/>
    <w:rsid w:val="000A140B"/>
    <w:rsid w:val="000A2247"/>
    <w:rsid w:val="000A4F6D"/>
    <w:rsid w:val="000A5AD0"/>
    <w:rsid w:val="000A607F"/>
    <w:rsid w:val="000C4728"/>
    <w:rsid w:val="000C77DC"/>
    <w:rsid w:val="000D2072"/>
    <w:rsid w:val="000D48EC"/>
    <w:rsid w:val="000D4C89"/>
    <w:rsid w:val="000D664A"/>
    <w:rsid w:val="000E6291"/>
    <w:rsid w:val="000E7B0E"/>
    <w:rsid w:val="000F58B7"/>
    <w:rsid w:val="000F7073"/>
    <w:rsid w:val="000F76B2"/>
    <w:rsid w:val="001050AD"/>
    <w:rsid w:val="00105F5A"/>
    <w:rsid w:val="0011038D"/>
    <w:rsid w:val="001109BF"/>
    <w:rsid w:val="001171FB"/>
    <w:rsid w:val="001204AD"/>
    <w:rsid w:val="00122744"/>
    <w:rsid w:val="0012570E"/>
    <w:rsid w:val="001348F7"/>
    <w:rsid w:val="00137064"/>
    <w:rsid w:val="00140A13"/>
    <w:rsid w:val="00141A47"/>
    <w:rsid w:val="00143372"/>
    <w:rsid w:val="00143518"/>
    <w:rsid w:val="001438C9"/>
    <w:rsid w:val="00143E65"/>
    <w:rsid w:val="0015179B"/>
    <w:rsid w:val="00152237"/>
    <w:rsid w:val="00152560"/>
    <w:rsid w:val="00152B92"/>
    <w:rsid w:val="0016061F"/>
    <w:rsid w:val="00164023"/>
    <w:rsid w:val="00175983"/>
    <w:rsid w:val="0018216D"/>
    <w:rsid w:val="001923EC"/>
    <w:rsid w:val="001960D3"/>
    <w:rsid w:val="001A46EA"/>
    <w:rsid w:val="001A7B9D"/>
    <w:rsid w:val="001B130D"/>
    <w:rsid w:val="001B3667"/>
    <w:rsid w:val="001C06A6"/>
    <w:rsid w:val="001C6C2D"/>
    <w:rsid w:val="001C72BA"/>
    <w:rsid w:val="001D0666"/>
    <w:rsid w:val="001D1BC1"/>
    <w:rsid w:val="001D5CAB"/>
    <w:rsid w:val="001D7819"/>
    <w:rsid w:val="001D7D62"/>
    <w:rsid w:val="001E1200"/>
    <w:rsid w:val="001E419C"/>
    <w:rsid w:val="001F4031"/>
    <w:rsid w:val="001F49B5"/>
    <w:rsid w:val="001F4F7E"/>
    <w:rsid w:val="00200A25"/>
    <w:rsid w:val="002075FF"/>
    <w:rsid w:val="00212255"/>
    <w:rsid w:val="002144C4"/>
    <w:rsid w:val="0021517F"/>
    <w:rsid w:val="0021617E"/>
    <w:rsid w:val="0021649F"/>
    <w:rsid w:val="002165C5"/>
    <w:rsid w:val="00216E2A"/>
    <w:rsid w:val="002233FB"/>
    <w:rsid w:val="0022799B"/>
    <w:rsid w:val="00231039"/>
    <w:rsid w:val="00232F81"/>
    <w:rsid w:val="00240DAD"/>
    <w:rsid w:val="0024227E"/>
    <w:rsid w:val="00243ACE"/>
    <w:rsid w:val="00263318"/>
    <w:rsid w:val="00265338"/>
    <w:rsid w:val="00265A8F"/>
    <w:rsid w:val="0026781D"/>
    <w:rsid w:val="002703AD"/>
    <w:rsid w:val="0027074E"/>
    <w:rsid w:val="00271004"/>
    <w:rsid w:val="002834AC"/>
    <w:rsid w:val="00285BC5"/>
    <w:rsid w:val="00293AC2"/>
    <w:rsid w:val="002A361E"/>
    <w:rsid w:val="002A4217"/>
    <w:rsid w:val="002B21C8"/>
    <w:rsid w:val="002C0014"/>
    <w:rsid w:val="002C0EE8"/>
    <w:rsid w:val="002C58D5"/>
    <w:rsid w:val="002D3B24"/>
    <w:rsid w:val="002E072C"/>
    <w:rsid w:val="002E0813"/>
    <w:rsid w:val="002E4B71"/>
    <w:rsid w:val="002E5E98"/>
    <w:rsid w:val="002E67CA"/>
    <w:rsid w:val="002F00DD"/>
    <w:rsid w:val="002F40C9"/>
    <w:rsid w:val="002F741B"/>
    <w:rsid w:val="00300BB8"/>
    <w:rsid w:val="00303CF9"/>
    <w:rsid w:val="00305894"/>
    <w:rsid w:val="0031276F"/>
    <w:rsid w:val="00312EB5"/>
    <w:rsid w:val="003172A8"/>
    <w:rsid w:val="00317332"/>
    <w:rsid w:val="00322DCD"/>
    <w:rsid w:val="003247CF"/>
    <w:rsid w:val="003358E1"/>
    <w:rsid w:val="00341F15"/>
    <w:rsid w:val="0035230F"/>
    <w:rsid w:val="003537D8"/>
    <w:rsid w:val="00361C03"/>
    <w:rsid w:val="00362802"/>
    <w:rsid w:val="0037214F"/>
    <w:rsid w:val="00386DA9"/>
    <w:rsid w:val="00392DAE"/>
    <w:rsid w:val="00395B76"/>
    <w:rsid w:val="00395C25"/>
    <w:rsid w:val="00396F68"/>
    <w:rsid w:val="003A0220"/>
    <w:rsid w:val="003A60E5"/>
    <w:rsid w:val="003B1FC7"/>
    <w:rsid w:val="003B5C14"/>
    <w:rsid w:val="003B629E"/>
    <w:rsid w:val="003C3FA1"/>
    <w:rsid w:val="003D5F47"/>
    <w:rsid w:val="003E05E2"/>
    <w:rsid w:val="003E5B00"/>
    <w:rsid w:val="003E6104"/>
    <w:rsid w:val="003E6540"/>
    <w:rsid w:val="003F0383"/>
    <w:rsid w:val="003F1651"/>
    <w:rsid w:val="00417EF4"/>
    <w:rsid w:val="0042058D"/>
    <w:rsid w:val="00436DC3"/>
    <w:rsid w:val="00440B48"/>
    <w:rsid w:val="00450321"/>
    <w:rsid w:val="0045057E"/>
    <w:rsid w:val="00453DF5"/>
    <w:rsid w:val="00456BF8"/>
    <w:rsid w:val="0046500B"/>
    <w:rsid w:val="00465B00"/>
    <w:rsid w:val="004722D3"/>
    <w:rsid w:val="00480BA5"/>
    <w:rsid w:val="00484241"/>
    <w:rsid w:val="00484FB4"/>
    <w:rsid w:val="00485452"/>
    <w:rsid w:val="0049343F"/>
    <w:rsid w:val="00493666"/>
    <w:rsid w:val="0049509A"/>
    <w:rsid w:val="004975ED"/>
    <w:rsid w:val="004A5950"/>
    <w:rsid w:val="004B1BD5"/>
    <w:rsid w:val="004B293D"/>
    <w:rsid w:val="004B4A79"/>
    <w:rsid w:val="004C6FB9"/>
    <w:rsid w:val="004D7AD6"/>
    <w:rsid w:val="004D7B50"/>
    <w:rsid w:val="004E1779"/>
    <w:rsid w:val="004E1ECC"/>
    <w:rsid w:val="004E1FCE"/>
    <w:rsid w:val="004E640D"/>
    <w:rsid w:val="005005B3"/>
    <w:rsid w:val="00501BAB"/>
    <w:rsid w:val="00502072"/>
    <w:rsid w:val="00503C0B"/>
    <w:rsid w:val="00505217"/>
    <w:rsid w:val="005127B1"/>
    <w:rsid w:val="00512E5E"/>
    <w:rsid w:val="00514F0A"/>
    <w:rsid w:val="00516153"/>
    <w:rsid w:val="00520C0B"/>
    <w:rsid w:val="00521AA8"/>
    <w:rsid w:val="0052237D"/>
    <w:rsid w:val="00523EB0"/>
    <w:rsid w:val="0053153C"/>
    <w:rsid w:val="0054365D"/>
    <w:rsid w:val="00546293"/>
    <w:rsid w:val="00550096"/>
    <w:rsid w:val="0055280D"/>
    <w:rsid w:val="0055303F"/>
    <w:rsid w:val="00556EE2"/>
    <w:rsid w:val="00561EAB"/>
    <w:rsid w:val="00570259"/>
    <w:rsid w:val="00570DD7"/>
    <w:rsid w:val="00571D45"/>
    <w:rsid w:val="00575F91"/>
    <w:rsid w:val="00576858"/>
    <w:rsid w:val="00584F71"/>
    <w:rsid w:val="005A38CA"/>
    <w:rsid w:val="005A54FB"/>
    <w:rsid w:val="005A7A5A"/>
    <w:rsid w:val="005B19DE"/>
    <w:rsid w:val="005B6698"/>
    <w:rsid w:val="005B6752"/>
    <w:rsid w:val="005D2C4E"/>
    <w:rsid w:val="005D2D81"/>
    <w:rsid w:val="005D39F9"/>
    <w:rsid w:val="005D4603"/>
    <w:rsid w:val="005E1148"/>
    <w:rsid w:val="005E1FFB"/>
    <w:rsid w:val="005F4A31"/>
    <w:rsid w:val="005F7CAF"/>
    <w:rsid w:val="00613B40"/>
    <w:rsid w:val="0061520E"/>
    <w:rsid w:val="00615350"/>
    <w:rsid w:val="006206F1"/>
    <w:rsid w:val="00621C19"/>
    <w:rsid w:val="00626797"/>
    <w:rsid w:val="006324F7"/>
    <w:rsid w:val="00632E0D"/>
    <w:rsid w:val="00640141"/>
    <w:rsid w:val="00640CFE"/>
    <w:rsid w:val="0064361A"/>
    <w:rsid w:val="00643BB3"/>
    <w:rsid w:val="00651848"/>
    <w:rsid w:val="006640F0"/>
    <w:rsid w:val="00665F68"/>
    <w:rsid w:val="006739C4"/>
    <w:rsid w:val="00673E11"/>
    <w:rsid w:val="00681E05"/>
    <w:rsid w:val="00684139"/>
    <w:rsid w:val="00684C27"/>
    <w:rsid w:val="00684D4F"/>
    <w:rsid w:val="00690899"/>
    <w:rsid w:val="00691270"/>
    <w:rsid w:val="00692023"/>
    <w:rsid w:val="006A6B3E"/>
    <w:rsid w:val="006B2B2F"/>
    <w:rsid w:val="006B3501"/>
    <w:rsid w:val="006C28E5"/>
    <w:rsid w:val="006C59C8"/>
    <w:rsid w:val="006E0603"/>
    <w:rsid w:val="006E63A9"/>
    <w:rsid w:val="006F0073"/>
    <w:rsid w:val="006F4BBF"/>
    <w:rsid w:val="006F7320"/>
    <w:rsid w:val="006F7BC0"/>
    <w:rsid w:val="00703BEB"/>
    <w:rsid w:val="007064D8"/>
    <w:rsid w:val="00706955"/>
    <w:rsid w:val="007108A9"/>
    <w:rsid w:val="007141AC"/>
    <w:rsid w:val="0071544F"/>
    <w:rsid w:val="0073000E"/>
    <w:rsid w:val="007347CC"/>
    <w:rsid w:val="0073490F"/>
    <w:rsid w:val="00737A1F"/>
    <w:rsid w:val="0074074C"/>
    <w:rsid w:val="00747292"/>
    <w:rsid w:val="00754C6A"/>
    <w:rsid w:val="00755288"/>
    <w:rsid w:val="00755FEC"/>
    <w:rsid w:val="007602BE"/>
    <w:rsid w:val="00765162"/>
    <w:rsid w:val="00771B65"/>
    <w:rsid w:val="007730E3"/>
    <w:rsid w:val="007759E0"/>
    <w:rsid w:val="00777412"/>
    <w:rsid w:val="0078104C"/>
    <w:rsid w:val="007934CB"/>
    <w:rsid w:val="00793B8E"/>
    <w:rsid w:val="007A4387"/>
    <w:rsid w:val="007A6358"/>
    <w:rsid w:val="007B1976"/>
    <w:rsid w:val="007B7E16"/>
    <w:rsid w:val="007C281D"/>
    <w:rsid w:val="007C4DCE"/>
    <w:rsid w:val="007C5304"/>
    <w:rsid w:val="007C5CE8"/>
    <w:rsid w:val="007D02D6"/>
    <w:rsid w:val="007D2A10"/>
    <w:rsid w:val="007E017A"/>
    <w:rsid w:val="007E4667"/>
    <w:rsid w:val="007F179D"/>
    <w:rsid w:val="007F2726"/>
    <w:rsid w:val="007F3353"/>
    <w:rsid w:val="00800211"/>
    <w:rsid w:val="00804DD2"/>
    <w:rsid w:val="00820D9D"/>
    <w:rsid w:val="008248B1"/>
    <w:rsid w:val="00826323"/>
    <w:rsid w:val="008268C5"/>
    <w:rsid w:val="00832E21"/>
    <w:rsid w:val="008340BD"/>
    <w:rsid w:val="00847E03"/>
    <w:rsid w:val="00851985"/>
    <w:rsid w:val="008556F0"/>
    <w:rsid w:val="00855C62"/>
    <w:rsid w:val="00855DA2"/>
    <w:rsid w:val="00863495"/>
    <w:rsid w:val="0086406E"/>
    <w:rsid w:val="008835A4"/>
    <w:rsid w:val="00886C19"/>
    <w:rsid w:val="008956C0"/>
    <w:rsid w:val="00897981"/>
    <w:rsid w:val="008A0450"/>
    <w:rsid w:val="008A0578"/>
    <w:rsid w:val="008A0C14"/>
    <w:rsid w:val="008A44D5"/>
    <w:rsid w:val="008A5F40"/>
    <w:rsid w:val="008A702C"/>
    <w:rsid w:val="008B1A0F"/>
    <w:rsid w:val="008B3687"/>
    <w:rsid w:val="008B624E"/>
    <w:rsid w:val="008C75E6"/>
    <w:rsid w:val="008D589A"/>
    <w:rsid w:val="008E1161"/>
    <w:rsid w:val="008E26DA"/>
    <w:rsid w:val="008E6728"/>
    <w:rsid w:val="00901024"/>
    <w:rsid w:val="009014E3"/>
    <w:rsid w:val="00902BC7"/>
    <w:rsid w:val="00907371"/>
    <w:rsid w:val="0091207C"/>
    <w:rsid w:val="00913050"/>
    <w:rsid w:val="0091752E"/>
    <w:rsid w:val="00921851"/>
    <w:rsid w:val="00923482"/>
    <w:rsid w:val="0092426F"/>
    <w:rsid w:val="0093604B"/>
    <w:rsid w:val="00936273"/>
    <w:rsid w:val="00937694"/>
    <w:rsid w:val="009456F2"/>
    <w:rsid w:val="00946CA6"/>
    <w:rsid w:val="00953D9C"/>
    <w:rsid w:val="00955B89"/>
    <w:rsid w:val="00956D16"/>
    <w:rsid w:val="0095780A"/>
    <w:rsid w:val="00964EB3"/>
    <w:rsid w:val="00965195"/>
    <w:rsid w:val="0097709A"/>
    <w:rsid w:val="00977142"/>
    <w:rsid w:val="00977884"/>
    <w:rsid w:val="00983021"/>
    <w:rsid w:val="009A6D3C"/>
    <w:rsid w:val="009B0824"/>
    <w:rsid w:val="009B2814"/>
    <w:rsid w:val="009B6602"/>
    <w:rsid w:val="009B7599"/>
    <w:rsid w:val="009C5BA4"/>
    <w:rsid w:val="009C69AB"/>
    <w:rsid w:val="009C7B49"/>
    <w:rsid w:val="009D5191"/>
    <w:rsid w:val="009E6251"/>
    <w:rsid w:val="009F1BAA"/>
    <w:rsid w:val="009F1C65"/>
    <w:rsid w:val="009F2562"/>
    <w:rsid w:val="00A01679"/>
    <w:rsid w:val="00A0457E"/>
    <w:rsid w:val="00A176A4"/>
    <w:rsid w:val="00A21445"/>
    <w:rsid w:val="00A22352"/>
    <w:rsid w:val="00A23F81"/>
    <w:rsid w:val="00A265EF"/>
    <w:rsid w:val="00A30CF3"/>
    <w:rsid w:val="00A323E4"/>
    <w:rsid w:val="00A352F3"/>
    <w:rsid w:val="00A36246"/>
    <w:rsid w:val="00A372EE"/>
    <w:rsid w:val="00A425C6"/>
    <w:rsid w:val="00A430CC"/>
    <w:rsid w:val="00A468FA"/>
    <w:rsid w:val="00A50C7F"/>
    <w:rsid w:val="00A52D5F"/>
    <w:rsid w:val="00A55C3D"/>
    <w:rsid w:val="00A61466"/>
    <w:rsid w:val="00A62CE6"/>
    <w:rsid w:val="00A714F9"/>
    <w:rsid w:val="00A726B5"/>
    <w:rsid w:val="00A80232"/>
    <w:rsid w:val="00A80DEF"/>
    <w:rsid w:val="00A82EA6"/>
    <w:rsid w:val="00A84CDA"/>
    <w:rsid w:val="00A85439"/>
    <w:rsid w:val="00A865DF"/>
    <w:rsid w:val="00A869FF"/>
    <w:rsid w:val="00A95B4E"/>
    <w:rsid w:val="00A9678E"/>
    <w:rsid w:val="00A976A4"/>
    <w:rsid w:val="00AA09F8"/>
    <w:rsid w:val="00AB0179"/>
    <w:rsid w:val="00AB23AC"/>
    <w:rsid w:val="00AC3CDB"/>
    <w:rsid w:val="00AC4CF4"/>
    <w:rsid w:val="00AD3BAE"/>
    <w:rsid w:val="00AD6732"/>
    <w:rsid w:val="00AD7DC0"/>
    <w:rsid w:val="00AE5391"/>
    <w:rsid w:val="00AE5653"/>
    <w:rsid w:val="00AF17BC"/>
    <w:rsid w:val="00AF2721"/>
    <w:rsid w:val="00AF4EC3"/>
    <w:rsid w:val="00B2347A"/>
    <w:rsid w:val="00B263E2"/>
    <w:rsid w:val="00B27BE2"/>
    <w:rsid w:val="00B30D7F"/>
    <w:rsid w:val="00B34D26"/>
    <w:rsid w:val="00B410B6"/>
    <w:rsid w:val="00B47BE4"/>
    <w:rsid w:val="00B513E7"/>
    <w:rsid w:val="00B532F6"/>
    <w:rsid w:val="00B658CF"/>
    <w:rsid w:val="00B75B78"/>
    <w:rsid w:val="00B80C2E"/>
    <w:rsid w:val="00B86F45"/>
    <w:rsid w:val="00B90AB6"/>
    <w:rsid w:val="00B951CB"/>
    <w:rsid w:val="00B9588F"/>
    <w:rsid w:val="00BA48D3"/>
    <w:rsid w:val="00BB02F4"/>
    <w:rsid w:val="00BB1B5E"/>
    <w:rsid w:val="00BB45D7"/>
    <w:rsid w:val="00BB5F65"/>
    <w:rsid w:val="00BB7DC7"/>
    <w:rsid w:val="00BC3EE5"/>
    <w:rsid w:val="00BC73A5"/>
    <w:rsid w:val="00BD1E7D"/>
    <w:rsid w:val="00BD33FB"/>
    <w:rsid w:val="00BD4F69"/>
    <w:rsid w:val="00BD6C25"/>
    <w:rsid w:val="00BE2247"/>
    <w:rsid w:val="00BE42F5"/>
    <w:rsid w:val="00BE5B0D"/>
    <w:rsid w:val="00BE5E77"/>
    <w:rsid w:val="00BE6CBD"/>
    <w:rsid w:val="00BE794A"/>
    <w:rsid w:val="00BF13DD"/>
    <w:rsid w:val="00BF1CC1"/>
    <w:rsid w:val="00C01A89"/>
    <w:rsid w:val="00C01CE1"/>
    <w:rsid w:val="00C033D8"/>
    <w:rsid w:val="00C04E2C"/>
    <w:rsid w:val="00C056FB"/>
    <w:rsid w:val="00C06604"/>
    <w:rsid w:val="00C078C7"/>
    <w:rsid w:val="00C12DE3"/>
    <w:rsid w:val="00C142E5"/>
    <w:rsid w:val="00C155E3"/>
    <w:rsid w:val="00C1646E"/>
    <w:rsid w:val="00C16506"/>
    <w:rsid w:val="00C17B97"/>
    <w:rsid w:val="00C24BCD"/>
    <w:rsid w:val="00C25D33"/>
    <w:rsid w:val="00C306F0"/>
    <w:rsid w:val="00C31216"/>
    <w:rsid w:val="00C33CC8"/>
    <w:rsid w:val="00C34107"/>
    <w:rsid w:val="00C40070"/>
    <w:rsid w:val="00C40C7D"/>
    <w:rsid w:val="00C41347"/>
    <w:rsid w:val="00C44682"/>
    <w:rsid w:val="00C503DA"/>
    <w:rsid w:val="00C51148"/>
    <w:rsid w:val="00C5142B"/>
    <w:rsid w:val="00C517A1"/>
    <w:rsid w:val="00C5244F"/>
    <w:rsid w:val="00C55875"/>
    <w:rsid w:val="00C6149B"/>
    <w:rsid w:val="00C644AF"/>
    <w:rsid w:val="00C66902"/>
    <w:rsid w:val="00C70035"/>
    <w:rsid w:val="00C71709"/>
    <w:rsid w:val="00C80CFC"/>
    <w:rsid w:val="00C8270A"/>
    <w:rsid w:val="00C92233"/>
    <w:rsid w:val="00CA11BB"/>
    <w:rsid w:val="00CA3505"/>
    <w:rsid w:val="00CA65B7"/>
    <w:rsid w:val="00CC5614"/>
    <w:rsid w:val="00CC5A00"/>
    <w:rsid w:val="00CD2118"/>
    <w:rsid w:val="00CE2ED8"/>
    <w:rsid w:val="00CE56A7"/>
    <w:rsid w:val="00CE6D83"/>
    <w:rsid w:val="00CE75B6"/>
    <w:rsid w:val="00CF2657"/>
    <w:rsid w:val="00CF332B"/>
    <w:rsid w:val="00D07071"/>
    <w:rsid w:val="00D159F5"/>
    <w:rsid w:val="00D2145B"/>
    <w:rsid w:val="00D229B3"/>
    <w:rsid w:val="00D305D7"/>
    <w:rsid w:val="00D43CF4"/>
    <w:rsid w:val="00D44769"/>
    <w:rsid w:val="00D453C4"/>
    <w:rsid w:val="00D45AFE"/>
    <w:rsid w:val="00D467FB"/>
    <w:rsid w:val="00D47AB4"/>
    <w:rsid w:val="00D54034"/>
    <w:rsid w:val="00D56B5D"/>
    <w:rsid w:val="00D61344"/>
    <w:rsid w:val="00D62313"/>
    <w:rsid w:val="00D629C7"/>
    <w:rsid w:val="00D65C55"/>
    <w:rsid w:val="00D734A1"/>
    <w:rsid w:val="00D743B5"/>
    <w:rsid w:val="00D76471"/>
    <w:rsid w:val="00D77599"/>
    <w:rsid w:val="00D81D36"/>
    <w:rsid w:val="00D838B1"/>
    <w:rsid w:val="00D85171"/>
    <w:rsid w:val="00D90DEC"/>
    <w:rsid w:val="00D93F9E"/>
    <w:rsid w:val="00DA23E4"/>
    <w:rsid w:val="00DB06E4"/>
    <w:rsid w:val="00DB5D31"/>
    <w:rsid w:val="00DB7D0C"/>
    <w:rsid w:val="00DC2D8A"/>
    <w:rsid w:val="00DC3042"/>
    <w:rsid w:val="00DC4B04"/>
    <w:rsid w:val="00DD59C0"/>
    <w:rsid w:val="00DD60C5"/>
    <w:rsid w:val="00DF3383"/>
    <w:rsid w:val="00DF3724"/>
    <w:rsid w:val="00DF4B92"/>
    <w:rsid w:val="00DF6F33"/>
    <w:rsid w:val="00E03708"/>
    <w:rsid w:val="00E11FF2"/>
    <w:rsid w:val="00E15BB5"/>
    <w:rsid w:val="00E17A37"/>
    <w:rsid w:val="00E22444"/>
    <w:rsid w:val="00E25217"/>
    <w:rsid w:val="00E32586"/>
    <w:rsid w:val="00E36DE0"/>
    <w:rsid w:val="00E4269D"/>
    <w:rsid w:val="00E44CDC"/>
    <w:rsid w:val="00E5323D"/>
    <w:rsid w:val="00E544B1"/>
    <w:rsid w:val="00E55F46"/>
    <w:rsid w:val="00E60558"/>
    <w:rsid w:val="00E638F8"/>
    <w:rsid w:val="00E64B4D"/>
    <w:rsid w:val="00E6650E"/>
    <w:rsid w:val="00E66882"/>
    <w:rsid w:val="00E80370"/>
    <w:rsid w:val="00E85E6C"/>
    <w:rsid w:val="00E91AEA"/>
    <w:rsid w:val="00E92C7F"/>
    <w:rsid w:val="00E96BF9"/>
    <w:rsid w:val="00EB379C"/>
    <w:rsid w:val="00EB421B"/>
    <w:rsid w:val="00EC4F2C"/>
    <w:rsid w:val="00EC7FE1"/>
    <w:rsid w:val="00ED41B1"/>
    <w:rsid w:val="00ED5A19"/>
    <w:rsid w:val="00EF2EC2"/>
    <w:rsid w:val="00EF5101"/>
    <w:rsid w:val="00EF5BA2"/>
    <w:rsid w:val="00F028E3"/>
    <w:rsid w:val="00F02A4B"/>
    <w:rsid w:val="00F12981"/>
    <w:rsid w:val="00F130E6"/>
    <w:rsid w:val="00F2461F"/>
    <w:rsid w:val="00F267A7"/>
    <w:rsid w:val="00F32AA3"/>
    <w:rsid w:val="00F33ECE"/>
    <w:rsid w:val="00F3513E"/>
    <w:rsid w:val="00F45BB2"/>
    <w:rsid w:val="00F46155"/>
    <w:rsid w:val="00F61967"/>
    <w:rsid w:val="00F620DD"/>
    <w:rsid w:val="00F622AB"/>
    <w:rsid w:val="00F66F31"/>
    <w:rsid w:val="00F70232"/>
    <w:rsid w:val="00F73605"/>
    <w:rsid w:val="00F769D1"/>
    <w:rsid w:val="00F85B42"/>
    <w:rsid w:val="00F85BCF"/>
    <w:rsid w:val="00F90DB0"/>
    <w:rsid w:val="00F90F04"/>
    <w:rsid w:val="00F9365D"/>
    <w:rsid w:val="00F95CD7"/>
    <w:rsid w:val="00FA47D0"/>
    <w:rsid w:val="00FB15EA"/>
    <w:rsid w:val="00FC2403"/>
    <w:rsid w:val="00FC34E7"/>
    <w:rsid w:val="00FC48FE"/>
    <w:rsid w:val="00FC6197"/>
    <w:rsid w:val="00FD5FDD"/>
    <w:rsid w:val="00FD6C03"/>
    <w:rsid w:val="00FD71AF"/>
    <w:rsid w:val="00FE6B23"/>
    <w:rsid w:val="00FF13C6"/>
    <w:rsid w:val="01032478"/>
    <w:rsid w:val="01044979"/>
    <w:rsid w:val="010C4639"/>
    <w:rsid w:val="0110566B"/>
    <w:rsid w:val="0116312F"/>
    <w:rsid w:val="011C65A3"/>
    <w:rsid w:val="011F79D3"/>
    <w:rsid w:val="01215FC5"/>
    <w:rsid w:val="013B0DA7"/>
    <w:rsid w:val="013C06BC"/>
    <w:rsid w:val="013C4F81"/>
    <w:rsid w:val="013E61AE"/>
    <w:rsid w:val="013E727A"/>
    <w:rsid w:val="01405E0C"/>
    <w:rsid w:val="01442515"/>
    <w:rsid w:val="01472795"/>
    <w:rsid w:val="01487061"/>
    <w:rsid w:val="015214D5"/>
    <w:rsid w:val="015342C7"/>
    <w:rsid w:val="01580424"/>
    <w:rsid w:val="015A4367"/>
    <w:rsid w:val="01633E9B"/>
    <w:rsid w:val="01684B55"/>
    <w:rsid w:val="016977F8"/>
    <w:rsid w:val="016C149F"/>
    <w:rsid w:val="016F0A91"/>
    <w:rsid w:val="01834677"/>
    <w:rsid w:val="018502B5"/>
    <w:rsid w:val="018E296D"/>
    <w:rsid w:val="01910F54"/>
    <w:rsid w:val="019404F8"/>
    <w:rsid w:val="01A47CA6"/>
    <w:rsid w:val="01A72815"/>
    <w:rsid w:val="01A84A74"/>
    <w:rsid w:val="01AA2CF6"/>
    <w:rsid w:val="01AB2C1A"/>
    <w:rsid w:val="01AC69CF"/>
    <w:rsid w:val="01AF48AB"/>
    <w:rsid w:val="01B11991"/>
    <w:rsid w:val="01B1635C"/>
    <w:rsid w:val="01B4329F"/>
    <w:rsid w:val="01B86B9F"/>
    <w:rsid w:val="01BB0DDA"/>
    <w:rsid w:val="01CF3979"/>
    <w:rsid w:val="01CF7129"/>
    <w:rsid w:val="01D408F4"/>
    <w:rsid w:val="01D803E5"/>
    <w:rsid w:val="01DA1960"/>
    <w:rsid w:val="01DA56DE"/>
    <w:rsid w:val="01E314FE"/>
    <w:rsid w:val="01E917F7"/>
    <w:rsid w:val="01EA67AD"/>
    <w:rsid w:val="01EC0256"/>
    <w:rsid w:val="01F250B4"/>
    <w:rsid w:val="01F61769"/>
    <w:rsid w:val="01F72FBD"/>
    <w:rsid w:val="01FB0577"/>
    <w:rsid w:val="01FF1E15"/>
    <w:rsid w:val="02001F35"/>
    <w:rsid w:val="02011BC5"/>
    <w:rsid w:val="02035E68"/>
    <w:rsid w:val="02065E64"/>
    <w:rsid w:val="02076DE1"/>
    <w:rsid w:val="020B6A0C"/>
    <w:rsid w:val="020D21BB"/>
    <w:rsid w:val="020F7B7E"/>
    <w:rsid w:val="02110CC4"/>
    <w:rsid w:val="02117D9A"/>
    <w:rsid w:val="02145195"/>
    <w:rsid w:val="02145E19"/>
    <w:rsid w:val="0215094D"/>
    <w:rsid w:val="021B59C7"/>
    <w:rsid w:val="021F4E4B"/>
    <w:rsid w:val="0223536E"/>
    <w:rsid w:val="022573A2"/>
    <w:rsid w:val="022C24DE"/>
    <w:rsid w:val="022D0491"/>
    <w:rsid w:val="023043DC"/>
    <w:rsid w:val="024261A6"/>
    <w:rsid w:val="0244348C"/>
    <w:rsid w:val="02453453"/>
    <w:rsid w:val="024B0FAE"/>
    <w:rsid w:val="024B2687"/>
    <w:rsid w:val="02522972"/>
    <w:rsid w:val="02672253"/>
    <w:rsid w:val="027139FA"/>
    <w:rsid w:val="02753DA8"/>
    <w:rsid w:val="027C7DDC"/>
    <w:rsid w:val="027D785F"/>
    <w:rsid w:val="027F7F26"/>
    <w:rsid w:val="02816AF1"/>
    <w:rsid w:val="028279CD"/>
    <w:rsid w:val="02875A0D"/>
    <w:rsid w:val="028A20B2"/>
    <w:rsid w:val="028C02F3"/>
    <w:rsid w:val="028F487E"/>
    <w:rsid w:val="0292547A"/>
    <w:rsid w:val="029427C4"/>
    <w:rsid w:val="029A597D"/>
    <w:rsid w:val="029C1E53"/>
    <w:rsid w:val="029C3B08"/>
    <w:rsid w:val="029D518A"/>
    <w:rsid w:val="029F10A4"/>
    <w:rsid w:val="02A3168B"/>
    <w:rsid w:val="02A45D0E"/>
    <w:rsid w:val="02A814F4"/>
    <w:rsid w:val="02A91875"/>
    <w:rsid w:val="02AF69EA"/>
    <w:rsid w:val="02B0310F"/>
    <w:rsid w:val="02BA0F09"/>
    <w:rsid w:val="02BD394E"/>
    <w:rsid w:val="02BF2396"/>
    <w:rsid w:val="02C6037B"/>
    <w:rsid w:val="02C83279"/>
    <w:rsid w:val="02CC4935"/>
    <w:rsid w:val="02CD1F13"/>
    <w:rsid w:val="02D37D86"/>
    <w:rsid w:val="02DA2E8D"/>
    <w:rsid w:val="02DA5FC0"/>
    <w:rsid w:val="02DB761A"/>
    <w:rsid w:val="02DD4D3A"/>
    <w:rsid w:val="02DE3636"/>
    <w:rsid w:val="02DF690F"/>
    <w:rsid w:val="02E22754"/>
    <w:rsid w:val="02E37DBD"/>
    <w:rsid w:val="02E54168"/>
    <w:rsid w:val="02EC68CC"/>
    <w:rsid w:val="02F04BB3"/>
    <w:rsid w:val="02F2197A"/>
    <w:rsid w:val="02F254D6"/>
    <w:rsid w:val="02F65A44"/>
    <w:rsid w:val="02F94AB6"/>
    <w:rsid w:val="02FC1503"/>
    <w:rsid w:val="02FF0139"/>
    <w:rsid w:val="02FF7064"/>
    <w:rsid w:val="030221AC"/>
    <w:rsid w:val="03023ED4"/>
    <w:rsid w:val="03033EA7"/>
    <w:rsid w:val="0306659A"/>
    <w:rsid w:val="030954FF"/>
    <w:rsid w:val="030B71F3"/>
    <w:rsid w:val="030D40BE"/>
    <w:rsid w:val="031C52E7"/>
    <w:rsid w:val="031C73E0"/>
    <w:rsid w:val="032C25BC"/>
    <w:rsid w:val="033065DA"/>
    <w:rsid w:val="03351867"/>
    <w:rsid w:val="033A6A53"/>
    <w:rsid w:val="033D69C1"/>
    <w:rsid w:val="03411FB9"/>
    <w:rsid w:val="034321D6"/>
    <w:rsid w:val="034915D9"/>
    <w:rsid w:val="034B573C"/>
    <w:rsid w:val="035278D5"/>
    <w:rsid w:val="035904C5"/>
    <w:rsid w:val="03595555"/>
    <w:rsid w:val="035A26B4"/>
    <w:rsid w:val="035B751F"/>
    <w:rsid w:val="035E700F"/>
    <w:rsid w:val="03634626"/>
    <w:rsid w:val="03681D34"/>
    <w:rsid w:val="036D068A"/>
    <w:rsid w:val="036E416D"/>
    <w:rsid w:val="03716D43"/>
    <w:rsid w:val="037F7749"/>
    <w:rsid w:val="038767D1"/>
    <w:rsid w:val="038874EE"/>
    <w:rsid w:val="038A6FA7"/>
    <w:rsid w:val="038E6C2B"/>
    <w:rsid w:val="038F71C9"/>
    <w:rsid w:val="03910ED1"/>
    <w:rsid w:val="03932A7A"/>
    <w:rsid w:val="0395076F"/>
    <w:rsid w:val="039B5B4B"/>
    <w:rsid w:val="039B791C"/>
    <w:rsid w:val="039D5723"/>
    <w:rsid w:val="03A078FF"/>
    <w:rsid w:val="03A32C74"/>
    <w:rsid w:val="03A83ED6"/>
    <w:rsid w:val="03AA637C"/>
    <w:rsid w:val="03AD2702"/>
    <w:rsid w:val="03B409DD"/>
    <w:rsid w:val="03B52291"/>
    <w:rsid w:val="03B7523C"/>
    <w:rsid w:val="03C121F4"/>
    <w:rsid w:val="03CE4787"/>
    <w:rsid w:val="03D05D6F"/>
    <w:rsid w:val="03D8291E"/>
    <w:rsid w:val="03DE246A"/>
    <w:rsid w:val="03E2065B"/>
    <w:rsid w:val="03ED0495"/>
    <w:rsid w:val="03EF1A15"/>
    <w:rsid w:val="03F0528E"/>
    <w:rsid w:val="03F477FF"/>
    <w:rsid w:val="03FF2F0A"/>
    <w:rsid w:val="04093506"/>
    <w:rsid w:val="040F2D02"/>
    <w:rsid w:val="04107CBF"/>
    <w:rsid w:val="04144254"/>
    <w:rsid w:val="04167226"/>
    <w:rsid w:val="04180F45"/>
    <w:rsid w:val="04195711"/>
    <w:rsid w:val="041C50D7"/>
    <w:rsid w:val="042277B0"/>
    <w:rsid w:val="042604A5"/>
    <w:rsid w:val="042D55CD"/>
    <w:rsid w:val="043121FA"/>
    <w:rsid w:val="043164D2"/>
    <w:rsid w:val="04366940"/>
    <w:rsid w:val="04390EE3"/>
    <w:rsid w:val="04395347"/>
    <w:rsid w:val="043B2F0E"/>
    <w:rsid w:val="04471DD9"/>
    <w:rsid w:val="044766A9"/>
    <w:rsid w:val="04485C72"/>
    <w:rsid w:val="045376FA"/>
    <w:rsid w:val="04570F9F"/>
    <w:rsid w:val="045F303F"/>
    <w:rsid w:val="04684A21"/>
    <w:rsid w:val="04693B13"/>
    <w:rsid w:val="04697A1A"/>
    <w:rsid w:val="04730C2E"/>
    <w:rsid w:val="0473240B"/>
    <w:rsid w:val="0475016D"/>
    <w:rsid w:val="04751E5B"/>
    <w:rsid w:val="047B1719"/>
    <w:rsid w:val="04802EA2"/>
    <w:rsid w:val="04823723"/>
    <w:rsid w:val="04857773"/>
    <w:rsid w:val="0486237A"/>
    <w:rsid w:val="04886C8D"/>
    <w:rsid w:val="048900BC"/>
    <w:rsid w:val="048B27C9"/>
    <w:rsid w:val="049A4077"/>
    <w:rsid w:val="049B5681"/>
    <w:rsid w:val="049E3AD8"/>
    <w:rsid w:val="049E4F5B"/>
    <w:rsid w:val="04A77B89"/>
    <w:rsid w:val="04AC0867"/>
    <w:rsid w:val="04AD5FA9"/>
    <w:rsid w:val="04AF6985"/>
    <w:rsid w:val="04B70785"/>
    <w:rsid w:val="04B71964"/>
    <w:rsid w:val="04BC6A14"/>
    <w:rsid w:val="04C2260C"/>
    <w:rsid w:val="04C74433"/>
    <w:rsid w:val="04D11398"/>
    <w:rsid w:val="04D15F03"/>
    <w:rsid w:val="04D676AE"/>
    <w:rsid w:val="04D9334D"/>
    <w:rsid w:val="04DA7DD5"/>
    <w:rsid w:val="04DB78A6"/>
    <w:rsid w:val="04DD3F64"/>
    <w:rsid w:val="04E81C32"/>
    <w:rsid w:val="04E91532"/>
    <w:rsid w:val="04EA2A56"/>
    <w:rsid w:val="04EA7929"/>
    <w:rsid w:val="04EB6681"/>
    <w:rsid w:val="04EB79E0"/>
    <w:rsid w:val="04ED20DB"/>
    <w:rsid w:val="04ED6EBF"/>
    <w:rsid w:val="04F25C61"/>
    <w:rsid w:val="04F44FB8"/>
    <w:rsid w:val="04FF037E"/>
    <w:rsid w:val="04FF212C"/>
    <w:rsid w:val="050503E5"/>
    <w:rsid w:val="05086534"/>
    <w:rsid w:val="05092B74"/>
    <w:rsid w:val="050A0BAF"/>
    <w:rsid w:val="050B1F38"/>
    <w:rsid w:val="050C35E2"/>
    <w:rsid w:val="050E386A"/>
    <w:rsid w:val="05100DF9"/>
    <w:rsid w:val="05131F6A"/>
    <w:rsid w:val="05135923"/>
    <w:rsid w:val="051B7D51"/>
    <w:rsid w:val="051C280B"/>
    <w:rsid w:val="051D3676"/>
    <w:rsid w:val="051F3956"/>
    <w:rsid w:val="05241B93"/>
    <w:rsid w:val="05286B5C"/>
    <w:rsid w:val="0533265D"/>
    <w:rsid w:val="053B21E5"/>
    <w:rsid w:val="053E2C54"/>
    <w:rsid w:val="0548762F"/>
    <w:rsid w:val="054933A7"/>
    <w:rsid w:val="05526700"/>
    <w:rsid w:val="055406CA"/>
    <w:rsid w:val="05594EA2"/>
    <w:rsid w:val="055F6482"/>
    <w:rsid w:val="056621AB"/>
    <w:rsid w:val="056C2191"/>
    <w:rsid w:val="056E4905"/>
    <w:rsid w:val="05717EE3"/>
    <w:rsid w:val="057260D6"/>
    <w:rsid w:val="057B5C57"/>
    <w:rsid w:val="057B7A05"/>
    <w:rsid w:val="057E4EC1"/>
    <w:rsid w:val="05802D61"/>
    <w:rsid w:val="058645FB"/>
    <w:rsid w:val="05882E65"/>
    <w:rsid w:val="05887005"/>
    <w:rsid w:val="0589451E"/>
    <w:rsid w:val="058A057E"/>
    <w:rsid w:val="058E1FF0"/>
    <w:rsid w:val="05934538"/>
    <w:rsid w:val="05984546"/>
    <w:rsid w:val="05993DE2"/>
    <w:rsid w:val="05A21435"/>
    <w:rsid w:val="05A30F51"/>
    <w:rsid w:val="05A36F5B"/>
    <w:rsid w:val="05A475AD"/>
    <w:rsid w:val="05A86320"/>
    <w:rsid w:val="05AB0F55"/>
    <w:rsid w:val="05AD3936"/>
    <w:rsid w:val="05B230B1"/>
    <w:rsid w:val="05B9052D"/>
    <w:rsid w:val="05B922DB"/>
    <w:rsid w:val="05BC5CAB"/>
    <w:rsid w:val="05C0309F"/>
    <w:rsid w:val="05C21607"/>
    <w:rsid w:val="05C217CC"/>
    <w:rsid w:val="05C44F5B"/>
    <w:rsid w:val="05CF1AFF"/>
    <w:rsid w:val="05CF7C0B"/>
    <w:rsid w:val="05D32B17"/>
    <w:rsid w:val="05D6617A"/>
    <w:rsid w:val="05D7052B"/>
    <w:rsid w:val="05D80009"/>
    <w:rsid w:val="05E05ABA"/>
    <w:rsid w:val="05E142A1"/>
    <w:rsid w:val="05E355AA"/>
    <w:rsid w:val="05E36750"/>
    <w:rsid w:val="05E96551"/>
    <w:rsid w:val="05EA1BBD"/>
    <w:rsid w:val="05EB694D"/>
    <w:rsid w:val="05F26D97"/>
    <w:rsid w:val="05F94DCD"/>
    <w:rsid w:val="05FC4774"/>
    <w:rsid w:val="05FD666C"/>
    <w:rsid w:val="06007623"/>
    <w:rsid w:val="06031B64"/>
    <w:rsid w:val="06046B53"/>
    <w:rsid w:val="06047743"/>
    <w:rsid w:val="06080532"/>
    <w:rsid w:val="060A0D89"/>
    <w:rsid w:val="06112117"/>
    <w:rsid w:val="0614477E"/>
    <w:rsid w:val="06163BD1"/>
    <w:rsid w:val="06222576"/>
    <w:rsid w:val="06254AFE"/>
    <w:rsid w:val="062F23EA"/>
    <w:rsid w:val="06333061"/>
    <w:rsid w:val="06344057"/>
    <w:rsid w:val="06346908"/>
    <w:rsid w:val="063470C2"/>
    <w:rsid w:val="06377ED8"/>
    <w:rsid w:val="063A1D35"/>
    <w:rsid w:val="063B575A"/>
    <w:rsid w:val="064028F5"/>
    <w:rsid w:val="064149A2"/>
    <w:rsid w:val="064249C6"/>
    <w:rsid w:val="06472B41"/>
    <w:rsid w:val="0649518E"/>
    <w:rsid w:val="06495B29"/>
    <w:rsid w:val="06567706"/>
    <w:rsid w:val="0659586C"/>
    <w:rsid w:val="066163F9"/>
    <w:rsid w:val="066E1317"/>
    <w:rsid w:val="066E4634"/>
    <w:rsid w:val="067255DD"/>
    <w:rsid w:val="0673692E"/>
    <w:rsid w:val="06737D48"/>
    <w:rsid w:val="06744454"/>
    <w:rsid w:val="0678353E"/>
    <w:rsid w:val="06787E06"/>
    <w:rsid w:val="067F50FC"/>
    <w:rsid w:val="068343EF"/>
    <w:rsid w:val="06894C15"/>
    <w:rsid w:val="06997F82"/>
    <w:rsid w:val="069E401D"/>
    <w:rsid w:val="069F0C86"/>
    <w:rsid w:val="06A73077"/>
    <w:rsid w:val="06A905C3"/>
    <w:rsid w:val="06AD0FE0"/>
    <w:rsid w:val="06AF5439"/>
    <w:rsid w:val="06B34CED"/>
    <w:rsid w:val="06B70D14"/>
    <w:rsid w:val="06B8183B"/>
    <w:rsid w:val="06BB47D7"/>
    <w:rsid w:val="06C13B3D"/>
    <w:rsid w:val="06C22ED5"/>
    <w:rsid w:val="06CD79BD"/>
    <w:rsid w:val="06CF4843"/>
    <w:rsid w:val="06D07CD9"/>
    <w:rsid w:val="06D150B0"/>
    <w:rsid w:val="06D57640"/>
    <w:rsid w:val="06D75688"/>
    <w:rsid w:val="06D85F43"/>
    <w:rsid w:val="06D93A26"/>
    <w:rsid w:val="06DB1FC1"/>
    <w:rsid w:val="06E1567A"/>
    <w:rsid w:val="06EB0BBA"/>
    <w:rsid w:val="06EF4F85"/>
    <w:rsid w:val="06F23CF7"/>
    <w:rsid w:val="06F26C76"/>
    <w:rsid w:val="06F9776E"/>
    <w:rsid w:val="06FA0DFD"/>
    <w:rsid w:val="06FC32DC"/>
    <w:rsid w:val="070E5BBB"/>
    <w:rsid w:val="07102EA3"/>
    <w:rsid w:val="071105A0"/>
    <w:rsid w:val="07155393"/>
    <w:rsid w:val="071A2E12"/>
    <w:rsid w:val="071A68E6"/>
    <w:rsid w:val="071A7C70"/>
    <w:rsid w:val="071B1C1F"/>
    <w:rsid w:val="072759F7"/>
    <w:rsid w:val="072C2BD2"/>
    <w:rsid w:val="072D235A"/>
    <w:rsid w:val="072F1B8C"/>
    <w:rsid w:val="07340C77"/>
    <w:rsid w:val="0737795B"/>
    <w:rsid w:val="073D6D5D"/>
    <w:rsid w:val="07451AA1"/>
    <w:rsid w:val="07466137"/>
    <w:rsid w:val="07481B68"/>
    <w:rsid w:val="074B2DBA"/>
    <w:rsid w:val="074E4450"/>
    <w:rsid w:val="07521C17"/>
    <w:rsid w:val="07585B24"/>
    <w:rsid w:val="07624693"/>
    <w:rsid w:val="07677842"/>
    <w:rsid w:val="0768220B"/>
    <w:rsid w:val="07690751"/>
    <w:rsid w:val="07696311"/>
    <w:rsid w:val="077602C5"/>
    <w:rsid w:val="077E791D"/>
    <w:rsid w:val="07826962"/>
    <w:rsid w:val="07837045"/>
    <w:rsid w:val="07875964"/>
    <w:rsid w:val="078768AA"/>
    <w:rsid w:val="078A0DF5"/>
    <w:rsid w:val="0791652A"/>
    <w:rsid w:val="07967C84"/>
    <w:rsid w:val="07990616"/>
    <w:rsid w:val="079E3120"/>
    <w:rsid w:val="07A06B5F"/>
    <w:rsid w:val="07AF393F"/>
    <w:rsid w:val="07B46512"/>
    <w:rsid w:val="07BF3BC0"/>
    <w:rsid w:val="07C353F3"/>
    <w:rsid w:val="07C5765D"/>
    <w:rsid w:val="07C72109"/>
    <w:rsid w:val="07C744BD"/>
    <w:rsid w:val="07C929A1"/>
    <w:rsid w:val="07D226D6"/>
    <w:rsid w:val="07D478A0"/>
    <w:rsid w:val="07D8335B"/>
    <w:rsid w:val="07E20E26"/>
    <w:rsid w:val="07F51A74"/>
    <w:rsid w:val="07F66553"/>
    <w:rsid w:val="07FA7E5D"/>
    <w:rsid w:val="07FD24F6"/>
    <w:rsid w:val="0800694D"/>
    <w:rsid w:val="08033CE1"/>
    <w:rsid w:val="0806098F"/>
    <w:rsid w:val="080D4B60"/>
    <w:rsid w:val="080F41F2"/>
    <w:rsid w:val="081319AB"/>
    <w:rsid w:val="08134ECC"/>
    <w:rsid w:val="08177AAE"/>
    <w:rsid w:val="081C4008"/>
    <w:rsid w:val="081E3021"/>
    <w:rsid w:val="081E59A2"/>
    <w:rsid w:val="082020F7"/>
    <w:rsid w:val="08202EA2"/>
    <w:rsid w:val="083028BF"/>
    <w:rsid w:val="083429AF"/>
    <w:rsid w:val="08375CE4"/>
    <w:rsid w:val="083F007C"/>
    <w:rsid w:val="085333A0"/>
    <w:rsid w:val="08542E2F"/>
    <w:rsid w:val="085F13CD"/>
    <w:rsid w:val="08601FE5"/>
    <w:rsid w:val="086164D1"/>
    <w:rsid w:val="08650798"/>
    <w:rsid w:val="0865674A"/>
    <w:rsid w:val="086732D4"/>
    <w:rsid w:val="0869448C"/>
    <w:rsid w:val="086B07F6"/>
    <w:rsid w:val="0878256E"/>
    <w:rsid w:val="087A60B7"/>
    <w:rsid w:val="087C38DC"/>
    <w:rsid w:val="088766DF"/>
    <w:rsid w:val="088E1110"/>
    <w:rsid w:val="08941626"/>
    <w:rsid w:val="089A0982"/>
    <w:rsid w:val="089D6CE6"/>
    <w:rsid w:val="089F1C5C"/>
    <w:rsid w:val="08A32700"/>
    <w:rsid w:val="08A439BD"/>
    <w:rsid w:val="08AA12FA"/>
    <w:rsid w:val="08AC71FD"/>
    <w:rsid w:val="08AD130B"/>
    <w:rsid w:val="08B25B8D"/>
    <w:rsid w:val="08B54BEF"/>
    <w:rsid w:val="08B56EC5"/>
    <w:rsid w:val="08B7253D"/>
    <w:rsid w:val="08BF40AC"/>
    <w:rsid w:val="08C571E9"/>
    <w:rsid w:val="08C87D3D"/>
    <w:rsid w:val="08D37B58"/>
    <w:rsid w:val="08D51B22"/>
    <w:rsid w:val="08D535E7"/>
    <w:rsid w:val="08DA7F0B"/>
    <w:rsid w:val="08DC6137"/>
    <w:rsid w:val="08DC7FD0"/>
    <w:rsid w:val="08EC0C19"/>
    <w:rsid w:val="08EF0E47"/>
    <w:rsid w:val="08F70F8E"/>
    <w:rsid w:val="08FA1588"/>
    <w:rsid w:val="08FB1FF2"/>
    <w:rsid w:val="08FB2C0B"/>
    <w:rsid w:val="09014AE4"/>
    <w:rsid w:val="090D12BC"/>
    <w:rsid w:val="090E6DE2"/>
    <w:rsid w:val="0911242E"/>
    <w:rsid w:val="09153CCC"/>
    <w:rsid w:val="091C01CB"/>
    <w:rsid w:val="0920412A"/>
    <w:rsid w:val="09230DD0"/>
    <w:rsid w:val="09256B39"/>
    <w:rsid w:val="09275E06"/>
    <w:rsid w:val="092B7994"/>
    <w:rsid w:val="092D370C"/>
    <w:rsid w:val="093116CB"/>
    <w:rsid w:val="093365B7"/>
    <w:rsid w:val="09361E18"/>
    <w:rsid w:val="093650B2"/>
    <w:rsid w:val="093822B1"/>
    <w:rsid w:val="093A7C94"/>
    <w:rsid w:val="093C56FD"/>
    <w:rsid w:val="093E0E6F"/>
    <w:rsid w:val="0942290C"/>
    <w:rsid w:val="09446F75"/>
    <w:rsid w:val="09465B2D"/>
    <w:rsid w:val="094D2DA8"/>
    <w:rsid w:val="095073FA"/>
    <w:rsid w:val="09512314"/>
    <w:rsid w:val="0958005D"/>
    <w:rsid w:val="096D3B08"/>
    <w:rsid w:val="09735A94"/>
    <w:rsid w:val="097F7BA4"/>
    <w:rsid w:val="09840F45"/>
    <w:rsid w:val="098631D2"/>
    <w:rsid w:val="09866A95"/>
    <w:rsid w:val="09876635"/>
    <w:rsid w:val="0989722B"/>
    <w:rsid w:val="098B0432"/>
    <w:rsid w:val="098D1ED3"/>
    <w:rsid w:val="09951AA0"/>
    <w:rsid w:val="09951BA0"/>
    <w:rsid w:val="09A45050"/>
    <w:rsid w:val="09AC46F3"/>
    <w:rsid w:val="09B11A7C"/>
    <w:rsid w:val="09B16F75"/>
    <w:rsid w:val="09B26803"/>
    <w:rsid w:val="09B27A4A"/>
    <w:rsid w:val="09C3373A"/>
    <w:rsid w:val="09CA0F5B"/>
    <w:rsid w:val="09D815E1"/>
    <w:rsid w:val="09D9119E"/>
    <w:rsid w:val="09DD4B98"/>
    <w:rsid w:val="09E66F88"/>
    <w:rsid w:val="09E90183"/>
    <w:rsid w:val="09EB2C7F"/>
    <w:rsid w:val="09EE5DB5"/>
    <w:rsid w:val="09EE7D20"/>
    <w:rsid w:val="09F25F0A"/>
    <w:rsid w:val="09F32454"/>
    <w:rsid w:val="09F478DA"/>
    <w:rsid w:val="09F71624"/>
    <w:rsid w:val="09FD33AE"/>
    <w:rsid w:val="0A073F5D"/>
    <w:rsid w:val="0A0F30E0"/>
    <w:rsid w:val="0A0F696E"/>
    <w:rsid w:val="0A191D16"/>
    <w:rsid w:val="0A257E0A"/>
    <w:rsid w:val="0A272FE5"/>
    <w:rsid w:val="0A287A2F"/>
    <w:rsid w:val="0A2A37A7"/>
    <w:rsid w:val="0A2D05E9"/>
    <w:rsid w:val="0A313747"/>
    <w:rsid w:val="0A334D52"/>
    <w:rsid w:val="0A397E8E"/>
    <w:rsid w:val="0A3C5699"/>
    <w:rsid w:val="0A3C776A"/>
    <w:rsid w:val="0A411409"/>
    <w:rsid w:val="0A435C65"/>
    <w:rsid w:val="0A4422E2"/>
    <w:rsid w:val="0A4725CE"/>
    <w:rsid w:val="0A4F3263"/>
    <w:rsid w:val="0A590531"/>
    <w:rsid w:val="0A59408D"/>
    <w:rsid w:val="0A6734B4"/>
    <w:rsid w:val="0A683357"/>
    <w:rsid w:val="0A7022DB"/>
    <w:rsid w:val="0A7438DD"/>
    <w:rsid w:val="0A74781F"/>
    <w:rsid w:val="0A7B606B"/>
    <w:rsid w:val="0A8909F2"/>
    <w:rsid w:val="0A8C5A85"/>
    <w:rsid w:val="0A8D65CE"/>
    <w:rsid w:val="0A8E3D37"/>
    <w:rsid w:val="0A8E4A5D"/>
    <w:rsid w:val="0A8F242E"/>
    <w:rsid w:val="0A9A09F8"/>
    <w:rsid w:val="0A9E3BF8"/>
    <w:rsid w:val="0A9F695B"/>
    <w:rsid w:val="0AA62B26"/>
    <w:rsid w:val="0AA90253"/>
    <w:rsid w:val="0AB311A6"/>
    <w:rsid w:val="0AB5443C"/>
    <w:rsid w:val="0AB56449"/>
    <w:rsid w:val="0ABB3A66"/>
    <w:rsid w:val="0ABF7438"/>
    <w:rsid w:val="0AC43C30"/>
    <w:rsid w:val="0ACB6C41"/>
    <w:rsid w:val="0ACF458A"/>
    <w:rsid w:val="0AD028F9"/>
    <w:rsid w:val="0AD11E75"/>
    <w:rsid w:val="0AD41965"/>
    <w:rsid w:val="0AE81BA6"/>
    <w:rsid w:val="0AEA1189"/>
    <w:rsid w:val="0AED2402"/>
    <w:rsid w:val="0AF538AD"/>
    <w:rsid w:val="0AFC028D"/>
    <w:rsid w:val="0AFC1968"/>
    <w:rsid w:val="0AFF187C"/>
    <w:rsid w:val="0AFF19D8"/>
    <w:rsid w:val="0AFF59C3"/>
    <w:rsid w:val="0B0009AC"/>
    <w:rsid w:val="0B00275A"/>
    <w:rsid w:val="0B027850"/>
    <w:rsid w:val="0B070AC7"/>
    <w:rsid w:val="0B134236"/>
    <w:rsid w:val="0B1A45C6"/>
    <w:rsid w:val="0B1D276A"/>
    <w:rsid w:val="0B1E6BFE"/>
    <w:rsid w:val="0B2071A3"/>
    <w:rsid w:val="0B26089D"/>
    <w:rsid w:val="0B270C61"/>
    <w:rsid w:val="0B284192"/>
    <w:rsid w:val="0B2918E4"/>
    <w:rsid w:val="0B2B3C7B"/>
    <w:rsid w:val="0B312C63"/>
    <w:rsid w:val="0B39655D"/>
    <w:rsid w:val="0B456DF6"/>
    <w:rsid w:val="0B4C2704"/>
    <w:rsid w:val="0B4D1E43"/>
    <w:rsid w:val="0B5A27A1"/>
    <w:rsid w:val="0B5B024B"/>
    <w:rsid w:val="0B5E352B"/>
    <w:rsid w:val="0B63610A"/>
    <w:rsid w:val="0B636A84"/>
    <w:rsid w:val="0B656343"/>
    <w:rsid w:val="0B664512"/>
    <w:rsid w:val="0B6B07F1"/>
    <w:rsid w:val="0B7251D2"/>
    <w:rsid w:val="0B736657"/>
    <w:rsid w:val="0B7932D7"/>
    <w:rsid w:val="0B7C1EA9"/>
    <w:rsid w:val="0B7E4DD9"/>
    <w:rsid w:val="0B7E5616"/>
    <w:rsid w:val="0B7E7CF4"/>
    <w:rsid w:val="0B8B45BD"/>
    <w:rsid w:val="0B9415A7"/>
    <w:rsid w:val="0B965C42"/>
    <w:rsid w:val="0B9748EF"/>
    <w:rsid w:val="0BA26A04"/>
    <w:rsid w:val="0BAC1289"/>
    <w:rsid w:val="0BAC4700"/>
    <w:rsid w:val="0BAD5AFD"/>
    <w:rsid w:val="0BAE37D8"/>
    <w:rsid w:val="0BBF0C52"/>
    <w:rsid w:val="0BBF42D8"/>
    <w:rsid w:val="0BCA2347"/>
    <w:rsid w:val="0BCB0FBA"/>
    <w:rsid w:val="0BCD088E"/>
    <w:rsid w:val="0BCF04E4"/>
    <w:rsid w:val="0BD04740"/>
    <w:rsid w:val="0BDD1BBF"/>
    <w:rsid w:val="0BE35411"/>
    <w:rsid w:val="0BE56D4D"/>
    <w:rsid w:val="0BE61470"/>
    <w:rsid w:val="0BEF4CA9"/>
    <w:rsid w:val="0BF236AC"/>
    <w:rsid w:val="0BF80432"/>
    <w:rsid w:val="0C032502"/>
    <w:rsid w:val="0C0F11B9"/>
    <w:rsid w:val="0C1045B7"/>
    <w:rsid w:val="0C156680"/>
    <w:rsid w:val="0C1E4886"/>
    <w:rsid w:val="0C2448DD"/>
    <w:rsid w:val="0C270530"/>
    <w:rsid w:val="0C2767E1"/>
    <w:rsid w:val="0C2E1287"/>
    <w:rsid w:val="0C2F7B2F"/>
    <w:rsid w:val="0C4072B2"/>
    <w:rsid w:val="0C444E6A"/>
    <w:rsid w:val="0C474AE5"/>
    <w:rsid w:val="0C47635E"/>
    <w:rsid w:val="0C48406D"/>
    <w:rsid w:val="0C497634"/>
    <w:rsid w:val="0C4A3DB3"/>
    <w:rsid w:val="0C4B5C57"/>
    <w:rsid w:val="0C5679A6"/>
    <w:rsid w:val="0C571A1A"/>
    <w:rsid w:val="0C6455F9"/>
    <w:rsid w:val="0C666CBA"/>
    <w:rsid w:val="0C686809"/>
    <w:rsid w:val="0C6C0502"/>
    <w:rsid w:val="0C7232AD"/>
    <w:rsid w:val="0C775961"/>
    <w:rsid w:val="0C80190B"/>
    <w:rsid w:val="0C807C2C"/>
    <w:rsid w:val="0C8C699B"/>
    <w:rsid w:val="0C8E2713"/>
    <w:rsid w:val="0C936084"/>
    <w:rsid w:val="0C95044D"/>
    <w:rsid w:val="0CA23D12"/>
    <w:rsid w:val="0CAB2949"/>
    <w:rsid w:val="0CAC0475"/>
    <w:rsid w:val="0CB101B0"/>
    <w:rsid w:val="0CB15035"/>
    <w:rsid w:val="0CB66E9D"/>
    <w:rsid w:val="0CBB4D97"/>
    <w:rsid w:val="0CBC050D"/>
    <w:rsid w:val="0CBC19AB"/>
    <w:rsid w:val="0CC15109"/>
    <w:rsid w:val="0CC160BB"/>
    <w:rsid w:val="0CC4006B"/>
    <w:rsid w:val="0CC53C5B"/>
    <w:rsid w:val="0CC7642A"/>
    <w:rsid w:val="0CCD7DCE"/>
    <w:rsid w:val="0CD14220"/>
    <w:rsid w:val="0CD1621F"/>
    <w:rsid w:val="0CD27639"/>
    <w:rsid w:val="0CD30126"/>
    <w:rsid w:val="0CD85ED1"/>
    <w:rsid w:val="0CDB2602"/>
    <w:rsid w:val="0CEB55EC"/>
    <w:rsid w:val="0CEF4E1E"/>
    <w:rsid w:val="0CF35B1E"/>
    <w:rsid w:val="0CF423AB"/>
    <w:rsid w:val="0CF454E1"/>
    <w:rsid w:val="0CF55DC7"/>
    <w:rsid w:val="0CF56F29"/>
    <w:rsid w:val="0CF7521D"/>
    <w:rsid w:val="0CFA74F5"/>
    <w:rsid w:val="0CFB142B"/>
    <w:rsid w:val="0D0414C3"/>
    <w:rsid w:val="0D0C69B3"/>
    <w:rsid w:val="0D151B11"/>
    <w:rsid w:val="0D192457"/>
    <w:rsid w:val="0D1A12EF"/>
    <w:rsid w:val="0D206685"/>
    <w:rsid w:val="0D292DC9"/>
    <w:rsid w:val="0D2941EA"/>
    <w:rsid w:val="0D2E35AF"/>
    <w:rsid w:val="0D302B32"/>
    <w:rsid w:val="0D3039BB"/>
    <w:rsid w:val="0D36374D"/>
    <w:rsid w:val="0D3637B9"/>
    <w:rsid w:val="0D3A01A5"/>
    <w:rsid w:val="0D416AB9"/>
    <w:rsid w:val="0D4252AC"/>
    <w:rsid w:val="0D46318E"/>
    <w:rsid w:val="0D4C04E9"/>
    <w:rsid w:val="0D4C7ED9"/>
    <w:rsid w:val="0D4E72C5"/>
    <w:rsid w:val="0D500F2B"/>
    <w:rsid w:val="0D551196"/>
    <w:rsid w:val="0D58062B"/>
    <w:rsid w:val="0D585083"/>
    <w:rsid w:val="0D5A5AB8"/>
    <w:rsid w:val="0D5C636E"/>
    <w:rsid w:val="0D5F2DF1"/>
    <w:rsid w:val="0D6027F1"/>
    <w:rsid w:val="0D6442BC"/>
    <w:rsid w:val="0D720878"/>
    <w:rsid w:val="0D7542C5"/>
    <w:rsid w:val="0D7D316C"/>
    <w:rsid w:val="0D812422"/>
    <w:rsid w:val="0D815DD4"/>
    <w:rsid w:val="0D831B1B"/>
    <w:rsid w:val="0D860EC5"/>
    <w:rsid w:val="0D8B2166"/>
    <w:rsid w:val="0D8B458E"/>
    <w:rsid w:val="0D9B0DE1"/>
    <w:rsid w:val="0DA11FD2"/>
    <w:rsid w:val="0DA33225"/>
    <w:rsid w:val="0DA401BF"/>
    <w:rsid w:val="0DA835FF"/>
    <w:rsid w:val="0DAB14AD"/>
    <w:rsid w:val="0DAB58C7"/>
    <w:rsid w:val="0DAD4E1B"/>
    <w:rsid w:val="0DB37F58"/>
    <w:rsid w:val="0DBF13CA"/>
    <w:rsid w:val="0DC022DF"/>
    <w:rsid w:val="0DC36124"/>
    <w:rsid w:val="0DC7755F"/>
    <w:rsid w:val="0DC82715"/>
    <w:rsid w:val="0DD03989"/>
    <w:rsid w:val="0DD7032C"/>
    <w:rsid w:val="0DD76A82"/>
    <w:rsid w:val="0DD953A9"/>
    <w:rsid w:val="0DDC1687"/>
    <w:rsid w:val="0DE57172"/>
    <w:rsid w:val="0DE85244"/>
    <w:rsid w:val="0DE85E53"/>
    <w:rsid w:val="0DE91AA9"/>
    <w:rsid w:val="0DE93979"/>
    <w:rsid w:val="0DEB4947"/>
    <w:rsid w:val="0DF4425C"/>
    <w:rsid w:val="0DF60365"/>
    <w:rsid w:val="0E02268D"/>
    <w:rsid w:val="0E034C75"/>
    <w:rsid w:val="0E0A703B"/>
    <w:rsid w:val="0E116234"/>
    <w:rsid w:val="0E19425F"/>
    <w:rsid w:val="0E194B58"/>
    <w:rsid w:val="0E1F6A72"/>
    <w:rsid w:val="0E2246A2"/>
    <w:rsid w:val="0E236E8B"/>
    <w:rsid w:val="0E250AE6"/>
    <w:rsid w:val="0E276010"/>
    <w:rsid w:val="0E2B08D2"/>
    <w:rsid w:val="0E2E3B50"/>
    <w:rsid w:val="0E2F3A82"/>
    <w:rsid w:val="0E324491"/>
    <w:rsid w:val="0E342E47"/>
    <w:rsid w:val="0E364E11"/>
    <w:rsid w:val="0E387724"/>
    <w:rsid w:val="0E39045D"/>
    <w:rsid w:val="0E455929"/>
    <w:rsid w:val="0E462930"/>
    <w:rsid w:val="0E475E10"/>
    <w:rsid w:val="0E5B1AB7"/>
    <w:rsid w:val="0E64576F"/>
    <w:rsid w:val="0E671B4E"/>
    <w:rsid w:val="0E6A4870"/>
    <w:rsid w:val="0E6C7739"/>
    <w:rsid w:val="0E6D2468"/>
    <w:rsid w:val="0E6E5115"/>
    <w:rsid w:val="0E731DC8"/>
    <w:rsid w:val="0E7846DC"/>
    <w:rsid w:val="0E797520"/>
    <w:rsid w:val="0E7E2314"/>
    <w:rsid w:val="0E824B10"/>
    <w:rsid w:val="0E83792A"/>
    <w:rsid w:val="0E851EB4"/>
    <w:rsid w:val="0E894B41"/>
    <w:rsid w:val="0E8B0088"/>
    <w:rsid w:val="0E921AE2"/>
    <w:rsid w:val="0E9767C4"/>
    <w:rsid w:val="0E9E2B4A"/>
    <w:rsid w:val="0EA07FBA"/>
    <w:rsid w:val="0EA13C48"/>
    <w:rsid w:val="0EA54992"/>
    <w:rsid w:val="0EA66432"/>
    <w:rsid w:val="0EA9626F"/>
    <w:rsid w:val="0EB24AE8"/>
    <w:rsid w:val="0EB24D01"/>
    <w:rsid w:val="0EB42931"/>
    <w:rsid w:val="0EB97C39"/>
    <w:rsid w:val="0EC71B35"/>
    <w:rsid w:val="0EC8358F"/>
    <w:rsid w:val="0EC95F88"/>
    <w:rsid w:val="0ECE329B"/>
    <w:rsid w:val="0ED463D8"/>
    <w:rsid w:val="0ED73594"/>
    <w:rsid w:val="0EDB0A52"/>
    <w:rsid w:val="0EDD39F0"/>
    <w:rsid w:val="0EDF3330"/>
    <w:rsid w:val="0EDF7256"/>
    <w:rsid w:val="0EE539C7"/>
    <w:rsid w:val="0EEB325E"/>
    <w:rsid w:val="0EF467DA"/>
    <w:rsid w:val="0EFC6E79"/>
    <w:rsid w:val="0EFE6664"/>
    <w:rsid w:val="0F016F02"/>
    <w:rsid w:val="0F065910"/>
    <w:rsid w:val="0F117468"/>
    <w:rsid w:val="0F197AF6"/>
    <w:rsid w:val="0F1E1970"/>
    <w:rsid w:val="0F1E3774"/>
    <w:rsid w:val="0F245A0B"/>
    <w:rsid w:val="0F2A53EC"/>
    <w:rsid w:val="0F2C2F95"/>
    <w:rsid w:val="0F3223B5"/>
    <w:rsid w:val="0F3A199C"/>
    <w:rsid w:val="0F3F0BE3"/>
    <w:rsid w:val="0F4E0BB1"/>
    <w:rsid w:val="0F4F4CB7"/>
    <w:rsid w:val="0F5372FC"/>
    <w:rsid w:val="0F563456"/>
    <w:rsid w:val="0F5A1386"/>
    <w:rsid w:val="0F5A2BFE"/>
    <w:rsid w:val="0F5B362B"/>
    <w:rsid w:val="0F5E06C0"/>
    <w:rsid w:val="0F6901C8"/>
    <w:rsid w:val="0F6E2388"/>
    <w:rsid w:val="0F73174D"/>
    <w:rsid w:val="0F752173"/>
    <w:rsid w:val="0F803675"/>
    <w:rsid w:val="0F847DFE"/>
    <w:rsid w:val="0F8F2D34"/>
    <w:rsid w:val="0F9242C9"/>
    <w:rsid w:val="0F9855DF"/>
    <w:rsid w:val="0F9B0EE8"/>
    <w:rsid w:val="0F9D4547"/>
    <w:rsid w:val="0FA05E04"/>
    <w:rsid w:val="0FA221B1"/>
    <w:rsid w:val="0FAC3DC7"/>
    <w:rsid w:val="0FB75E77"/>
    <w:rsid w:val="0FB87786"/>
    <w:rsid w:val="0FB9471D"/>
    <w:rsid w:val="0FBA58AB"/>
    <w:rsid w:val="0FBA737B"/>
    <w:rsid w:val="0FBC0859"/>
    <w:rsid w:val="0FC348F2"/>
    <w:rsid w:val="0FC4644C"/>
    <w:rsid w:val="0FC47F8D"/>
    <w:rsid w:val="0FC55967"/>
    <w:rsid w:val="0FC621C4"/>
    <w:rsid w:val="0FC76707"/>
    <w:rsid w:val="0FD8442E"/>
    <w:rsid w:val="0FDC6EC8"/>
    <w:rsid w:val="0FDD12BC"/>
    <w:rsid w:val="0FDF0F1F"/>
    <w:rsid w:val="0FE16FFE"/>
    <w:rsid w:val="0FE27B61"/>
    <w:rsid w:val="0FE71B19"/>
    <w:rsid w:val="0FE90846"/>
    <w:rsid w:val="0FEE6160"/>
    <w:rsid w:val="0FEE6599"/>
    <w:rsid w:val="0FEF2030"/>
    <w:rsid w:val="0FFD54BA"/>
    <w:rsid w:val="0FFE13FD"/>
    <w:rsid w:val="0FFF56D6"/>
    <w:rsid w:val="10086FA5"/>
    <w:rsid w:val="100B4C41"/>
    <w:rsid w:val="100E57FD"/>
    <w:rsid w:val="101217FE"/>
    <w:rsid w:val="10136075"/>
    <w:rsid w:val="10185832"/>
    <w:rsid w:val="10190546"/>
    <w:rsid w:val="101919C2"/>
    <w:rsid w:val="10200EEE"/>
    <w:rsid w:val="1020298B"/>
    <w:rsid w:val="10297871"/>
    <w:rsid w:val="102B2027"/>
    <w:rsid w:val="102C0893"/>
    <w:rsid w:val="102D08B4"/>
    <w:rsid w:val="102D1EB7"/>
    <w:rsid w:val="102D2243"/>
    <w:rsid w:val="1033355D"/>
    <w:rsid w:val="103B60FE"/>
    <w:rsid w:val="103C47D8"/>
    <w:rsid w:val="1048411C"/>
    <w:rsid w:val="105036C6"/>
    <w:rsid w:val="105C502D"/>
    <w:rsid w:val="105C59A8"/>
    <w:rsid w:val="106B68C8"/>
    <w:rsid w:val="10702344"/>
    <w:rsid w:val="10755979"/>
    <w:rsid w:val="10766672"/>
    <w:rsid w:val="107F4121"/>
    <w:rsid w:val="107F6F93"/>
    <w:rsid w:val="10817E99"/>
    <w:rsid w:val="1082578B"/>
    <w:rsid w:val="10827475"/>
    <w:rsid w:val="10832F57"/>
    <w:rsid w:val="10834C2D"/>
    <w:rsid w:val="10840B9C"/>
    <w:rsid w:val="10861954"/>
    <w:rsid w:val="108D2EBC"/>
    <w:rsid w:val="10A82F81"/>
    <w:rsid w:val="10A950FE"/>
    <w:rsid w:val="10AA5642"/>
    <w:rsid w:val="10B51DE3"/>
    <w:rsid w:val="10B64DEF"/>
    <w:rsid w:val="10C1392E"/>
    <w:rsid w:val="10C21917"/>
    <w:rsid w:val="10C34956"/>
    <w:rsid w:val="10D33836"/>
    <w:rsid w:val="10D872C0"/>
    <w:rsid w:val="10DB7DD5"/>
    <w:rsid w:val="10E328D0"/>
    <w:rsid w:val="10E75BD5"/>
    <w:rsid w:val="10E8212E"/>
    <w:rsid w:val="10ED2B82"/>
    <w:rsid w:val="10EF1059"/>
    <w:rsid w:val="10F03091"/>
    <w:rsid w:val="10F16A8D"/>
    <w:rsid w:val="10F344E4"/>
    <w:rsid w:val="10F6243B"/>
    <w:rsid w:val="10F87A6A"/>
    <w:rsid w:val="10FC6CB5"/>
    <w:rsid w:val="11036B00"/>
    <w:rsid w:val="11074842"/>
    <w:rsid w:val="110E5084"/>
    <w:rsid w:val="110F7B9B"/>
    <w:rsid w:val="11103EE6"/>
    <w:rsid w:val="11117E08"/>
    <w:rsid w:val="11126C88"/>
    <w:rsid w:val="11131439"/>
    <w:rsid w:val="11162294"/>
    <w:rsid w:val="111D1CDB"/>
    <w:rsid w:val="111F44F4"/>
    <w:rsid w:val="11255DAE"/>
    <w:rsid w:val="11303B1C"/>
    <w:rsid w:val="113556FF"/>
    <w:rsid w:val="11365E4B"/>
    <w:rsid w:val="11366ED6"/>
    <w:rsid w:val="11382D8F"/>
    <w:rsid w:val="11406595"/>
    <w:rsid w:val="11446B5C"/>
    <w:rsid w:val="114E66C9"/>
    <w:rsid w:val="1151658F"/>
    <w:rsid w:val="115205DC"/>
    <w:rsid w:val="115501C7"/>
    <w:rsid w:val="115B693C"/>
    <w:rsid w:val="115E3EF5"/>
    <w:rsid w:val="116003F7"/>
    <w:rsid w:val="116766CF"/>
    <w:rsid w:val="116B096D"/>
    <w:rsid w:val="116E13A1"/>
    <w:rsid w:val="117143B2"/>
    <w:rsid w:val="11727D99"/>
    <w:rsid w:val="117B0D8C"/>
    <w:rsid w:val="117D1D4B"/>
    <w:rsid w:val="1184168B"/>
    <w:rsid w:val="118956AB"/>
    <w:rsid w:val="118F71B2"/>
    <w:rsid w:val="11902A8A"/>
    <w:rsid w:val="119442FC"/>
    <w:rsid w:val="1198547F"/>
    <w:rsid w:val="119B5106"/>
    <w:rsid w:val="119C4C3A"/>
    <w:rsid w:val="119F0481"/>
    <w:rsid w:val="11A008E0"/>
    <w:rsid w:val="11A04AB4"/>
    <w:rsid w:val="11A16A45"/>
    <w:rsid w:val="11A26FBC"/>
    <w:rsid w:val="11A40943"/>
    <w:rsid w:val="11A5400E"/>
    <w:rsid w:val="11A71B81"/>
    <w:rsid w:val="11AD6919"/>
    <w:rsid w:val="11B147AE"/>
    <w:rsid w:val="11B64351"/>
    <w:rsid w:val="11B70551"/>
    <w:rsid w:val="11BC31DC"/>
    <w:rsid w:val="11D010D8"/>
    <w:rsid w:val="11D57C36"/>
    <w:rsid w:val="11D64577"/>
    <w:rsid w:val="11D81D3B"/>
    <w:rsid w:val="11DA3D05"/>
    <w:rsid w:val="11DD2CCC"/>
    <w:rsid w:val="11DF1786"/>
    <w:rsid w:val="11DF30C9"/>
    <w:rsid w:val="11E01A7B"/>
    <w:rsid w:val="11E21A92"/>
    <w:rsid w:val="11E41E09"/>
    <w:rsid w:val="11E6727D"/>
    <w:rsid w:val="11E701D0"/>
    <w:rsid w:val="11E80328"/>
    <w:rsid w:val="11EA3D96"/>
    <w:rsid w:val="11EB34D6"/>
    <w:rsid w:val="11ED4BC1"/>
    <w:rsid w:val="11F21C9E"/>
    <w:rsid w:val="11FB7995"/>
    <w:rsid w:val="120413C8"/>
    <w:rsid w:val="12140CB2"/>
    <w:rsid w:val="12234C0C"/>
    <w:rsid w:val="122D6B72"/>
    <w:rsid w:val="123A29F6"/>
    <w:rsid w:val="123A3799"/>
    <w:rsid w:val="123E7F36"/>
    <w:rsid w:val="12465761"/>
    <w:rsid w:val="124B6443"/>
    <w:rsid w:val="125239BE"/>
    <w:rsid w:val="12550EC6"/>
    <w:rsid w:val="125C6DE2"/>
    <w:rsid w:val="125D721A"/>
    <w:rsid w:val="12623D4E"/>
    <w:rsid w:val="12646BB7"/>
    <w:rsid w:val="126923A6"/>
    <w:rsid w:val="126B2BAF"/>
    <w:rsid w:val="12760343"/>
    <w:rsid w:val="127F2DC5"/>
    <w:rsid w:val="12851EC3"/>
    <w:rsid w:val="1285685C"/>
    <w:rsid w:val="128739F0"/>
    <w:rsid w:val="128C77D8"/>
    <w:rsid w:val="128D521B"/>
    <w:rsid w:val="129766C8"/>
    <w:rsid w:val="129A3494"/>
    <w:rsid w:val="129B7938"/>
    <w:rsid w:val="12B154E1"/>
    <w:rsid w:val="12B42B5A"/>
    <w:rsid w:val="12B43F64"/>
    <w:rsid w:val="12B565C6"/>
    <w:rsid w:val="12B5682B"/>
    <w:rsid w:val="12B73A5F"/>
    <w:rsid w:val="12BB7219"/>
    <w:rsid w:val="12BC2E83"/>
    <w:rsid w:val="12C117E9"/>
    <w:rsid w:val="12C50A92"/>
    <w:rsid w:val="12C779CB"/>
    <w:rsid w:val="12CD386A"/>
    <w:rsid w:val="12D67601"/>
    <w:rsid w:val="12D72AF6"/>
    <w:rsid w:val="12DF7DBF"/>
    <w:rsid w:val="12E3308D"/>
    <w:rsid w:val="12EC1060"/>
    <w:rsid w:val="12EE6D5D"/>
    <w:rsid w:val="12F157AA"/>
    <w:rsid w:val="12F229C3"/>
    <w:rsid w:val="12F44D44"/>
    <w:rsid w:val="12FE353C"/>
    <w:rsid w:val="130C7F9A"/>
    <w:rsid w:val="130E5963"/>
    <w:rsid w:val="131A6DE0"/>
    <w:rsid w:val="131C64F1"/>
    <w:rsid w:val="13220201"/>
    <w:rsid w:val="13232472"/>
    <w:rsid w:val="13291948"/>
    <w:rsid w:val="132D4308"/>
    <w:rsid w:val="132F104D"/>
    <w:rsid w:val="133222C7"/>
    <w:rsid w:val="13403F4F"/>
    <w:rsid w:val="134179A9"/>
    <w:rsid w:val="13465E30"/>
    <w:rsid w:val="134A0A16"/>
    <w:rsid w:val="134A0A86"/>
    <w:rsid w:val="134F427F"/>
    <w:rsid w:val="13536251"/>
    <w:rsid w:val="13566C69"/>
    <w:rsid w:val="1360023A"/>
    <w:rsid w:val="136A10B9"/>
    <w:rsid w:val="136B0C69"/>
    <w:rsid w:val="136E28CC"/>
    <w:rsid w:val="13767DCB"/>
    <w:rsid w:val="137837D5"/>
    <w:rsid w:val="13785584"/>
    <w:rsid w:val="13785E77"/>
    <w:rsid w:val="137A57A0"/>
    <w:rsid w:val="137B34E7"/>
    <w:rsid w:val="137C0231"/>
    <w:rsid w:val="137F3328"/>
    <w:rsid w:val="137F5C1E"/>
    <w:rsid w:val="1380632E"/>
    <w:rsid w:val="13824654"/>
    <w:rsid w:val="138B13AC"/>
    <w:rsid w:val="139231D1"/>
    <w:rsid w:val="139F6A86"/>
    <w:rsid w:val="13A02046"/>
    <w:rsid w:val="13A54C10"/>
    <w:rsid w:val="13AB599A"/>
    <w:rsid w:val="13AE5449"/>
    <w:rsid w:val="13B16CE7"/>
    <w:rsid w:val="13B25E9A"/>
    <w:rsid w:val="13B3480E"/>
    <w:rsid w:val="13B47027"/>
    <w:rsid w:val="13BB7992"/>
    <w:rsid w:val="13BC40B3"/>
    <w:rsid w:val="13C06F2A"/>
    <w:rsid w:val="13C24A51"/>
    <w:rsid w:val="13C42E6A"/>
    <w:rsid w:val="13CD19E8"/>
    <w:rsid w:val="13D22966"/>
    <w:rsid w:val="13D529D6"/>
    <w:rsid w:val="13D80718"/>
    <w:rsid w:val="13D824C6"/>
    <w:rsid w:val="13D948A8"/>
    <w:rsid w:val="13D97D09"/>
    <w:rsid w:val="13E370C3"/>
    <w:rsid w:val="13E42C19"/>
    <w:rsid w:val="13E72709"/>
    <w:rsid w:val="13E76BAD"/>
    <w:rsid w:val="13E875D0"/>
    <w:rsid w:val="13E913FF"/>
    <w:rsid w:val="13EE1CEA"/>
    <w:rsid w:val="13EE74BE"/>
    <w:rsid w:val="13F01F0C"/>
    <w:rsid w:val="13F05A62"/>
    <w:rsid w:val="13F41789"/>
    <w:rsid w:val="13F57B76"/>
    <w:rsid w:val="13F8190B"/>
    <w:rsid w:val="13FA0EBD"/>
    <w:rsid w:val="13FB7F63"/>
    <w:rsid w:val="13FC6BCD"/>
    <w:rsid w:val="13FE25F9"/>
    <w:rsid w:val="14033CE8"/>
    <w:rsid w:val="140A3616"/>
    <w:rsid w:val="140B63F8"/>
    <w:rsid w:val="14123C2A"/>
    <w:rsid w:val="1416440F"/>
    <w:rsid w:val="14182B58"/>
    <w:rsid w:val="14184E16"/>
    <w:rsid w:val="1420365D"/>
    <w:rsid w:val="14225448"/>
    <w:rsid w:val="142501B7"/>
    <w:rsid w:val="14256B19"/>
    <w:rsid w:val="14264DE5"/>
    <w:rsid w:val="14264FE0"/>
    <w:rsid w:val="142A2DF5"/>
    <w:rsid w:val="142C45C0"/>
    <w:rsid w:val="14323CF9"/>
    <w:rsid w:val="14356CCB"/>
    <w:rsid w:val="143A3293"/>
    <w:rsid w:val="143C3E26"/>
    <w:rsid w:val="143F3DB2"/>
    <w:rsid w:val="143F6F2F"/>
    <w:rsid w:val="1442128E"/>
    <w:rsid w:val="144302DE"/>
    <w:rsid w:val="14447B5C"/>
    <w:rsid w:val="144516E3"/>
    <w:rsid w:val="144E1593"/>
    <w:rsid w:val="14531B4D"/>
    <w:rsid w:val="145C59CE"/>
    <w:rsid w:val="14652738"/>
    <w:rsid w:val="14684113"/>
    <w:rsid w:val="147405F4"/>
    <w:rsid w:val="14753C8D"/>
    <w:rsid w:val="14761A20"/>
    <w:rsid w:val="14772A73"/>
    <w:rsid w:val="14791E36"/>
    <w:rsid w:val="147D3BB2"/>
    <w:rsid w:val="147F6D89"/>
    <w:rsid w:val="14831C5F"/>
    <w:rsid w:val="148B7538"/>
    <w:rsid w:val="148D47A2"/>
    <w:rsid w:val="148D6E4D"/>
    <w:rsid w:val="14900150"/>
    <w:rsid w:val="149052E4"/>
    <w:rsid w:val="1490670C"/>
    <w:rsid w:val="14930302"/>
    <w:rsid w:val="1494710B"/>
    <w:rsid w:val="14972381"/>
    <w:rsid w:val="149764B4"/>
    <w:rsid w:val="1498438C"/>
    <w:rsid w:val="149E3B4A"/>
    <w:rsid w:val="14A71AAC"/>
    <w:rsid w:val="14A93A1B"/>
    <w:rsid w:val="14AB2BA9"/>
    <w:rsid w:val="14AE068A"/>
    <w:rsid w:val="14AF76CB"/>
    <w:rsid w:val="14B45717"/>
    <w:rsid w:val="14C201BA"/>
    <w:rsid w:val="14C33176"/>
    <w:rsid w:val="14CA7B1F"/>
    <w:rsid w:val="14CF3EBF"/>
    <w:rsid w:val="14D3220A"/>
    <w:rsid w:val="14DB3EE4"/>
    <w:rsid w:val="14E06AAC"/>
    <w:rsid w:val="14E46E4B"/>
    <w:rsid w:val="14E52087"/>
    <w:rsid w:val="14EF3F6B"/>
    <w:rsid w:val="14F450DE"/>
    <w:rsid w:val="14F52C04"/>
    <w:rsid w:val="14FA1657"/>
    <w:rsid w:val="14FF13FB"/>
    <w:rsid w:val="14FF719B"/>
    <w:rsid w:val="150317C5"/>
    <w:rsid w:val="150C5439"/>
    <w:rsid w:val="150F4227"/>
    <w:rsid w:val="151434A6"/>
    <w:rsid w:val="15163C96"/>
    <w:rsid w:val="151701EC"/>
    <w:rsid w:val="15183518"/>
    <w:rsid w:val="15186A1A"/>
    <w:rsid w:val="152139F9"/>
    <w:rsid w:val="1525330E"/>
    <w:rsid w:val="15291F0A"/>
    <w:rsid w:val="152C2AC9"/>
    <w:rsid w:val="152C6322"/>
    <w:rsid w:val="153320AA"/>
    <w:rsid w:val="153B094C"/>
    <w:rsid w:val="15427B32"/>
    <w:rsid w:val="154C25E1"/>
    <w:rsid w:val="15564D28"/>
    <w:rsid w:val="15567E5A"/>
    <w:rsid w:val="15606315"/>
    <w:rsid w:val="1562473D"/>
    <w:rsid w:val="15657D89"/>
    <w:rsid w:val="156B7ABF"/>
    <w:rsid w:val="156C2EC6"/>
    <w:rsid w:val="156E1539"/>
    <w:rsid w:val="156F61A2"/>
    <w:rsid w:val="15704C38"/>
    <w:rsid w:val="15741E18"/>
    <w:rsid w:val="157B3666"/>
    <w:rsid w:val="157F266A"/>
    <w:rsid w:val="158108BD"/>
    <w:rsid w:val="158208D0"/>
    <w:rsid w:val="1583095D"/>
    <w:rsid w:val="158317E9"/>
    <w:rsid w:val="15841EB5"/>
    <w:rsid w:val="158E794F"/>
    <w:rsid w:val="159B2A7F"/>
    <w:rsid w:val="15AA7E92"/>
    <w:rsid w:val="15AC0E85"/>
    <w:rsid w:val="15AC3C0A"/>
    <w:rsid w:val="15AE1730"/>
    <w:rsid w:val="15AF4268"/>
    <w:rsid w:val="15B0279D"/>
    <w:rsid w:val="15B11221"/>
    <w:rsid w:val="15B24CEA"/>
    <w:rsid w:val="15B70BEF"/>
    <w:rsid w:val="15B8435D"/>
    <w:rsid w:val="15BD1974"/>
    <w:rsid w:val="15BE5307"/>
    <w:rsid w:val="15BE697F"/>
    <w:rsid w:val="15C06A9E"/>
    <w:rsid w:val="15C55311"/>
    <w:rsid w:val="15C60660"/>
    <w:rsid w:val="15D05B4B"/>
    <w:rsid w:val="15D53186"/>
    <w:rsid w:val="15D916AD"/>
    <w:rsid w:val="15DA100E"/>
    <w:rsid w:val="15DF2F59"/>
    <w:rsid w:val="15E9458A"/>
    <w:rsid w:val="15F22251"/>
    <w:rsid w:val="15F22E49"/>
    <w:rsid w:val="15F3165E"/>
    <w:rsid w:val="15F5110D"/>
    <w:rsid w:val="15FA088E"/>
    <w:rsid w:val="15FA2771"/>
    <w:rsid w:val="16050687"/>
    <w:rsid w:val="160C56AD"/>
    <w:rsid w:val="160F20A0"/>
    <w:rsid w:val="160F71A0"/>
    <w:rsid w:val="16103A51"/>
    <w:rsid w:val="1614659B"/>
    <w:rsid w:val="1614721E"/>
    <w:rsid w:val="1619028A"/>
    <w:rsid w:val="162205BB"/>
    <w:rsid w:val="162278E8"/>
    <w:rsid w:val="16230DCF"/>
    <w:rsid w:val="16300397"/>
    <w:rsid w:val="163528BD"/>
    <w:rsid w:val="163634D4"/>
    <w:rsid w:val="163B2F1D"/>
    <w:rsid w:val="164102A7"/>
    <w:rsid w:val="16416351"/>
    <w:rsid w:val="16416BCB"/>
    <w:rsid w:val="16491459"/>
    <w:rsid w:val="164A7369"/>
    <w:rsid w:val="164C7AF7"/>
    <w:rsid w:val="164E1E79"/>
    <w:rsid w:val="164E349E"/>
    <w:rsid w:val="165F3F87"/>
    <w:rsid w:val="16634D60"/>
    <w:rsid w:val="16663DB9"/>
    <w:rsid w:val="166A1AE7"/>
    <w:rsid w:val="166B2103"/>
    <w:rsid w:val="1676667C"/>
    <w:rsid w:val="167765B8"/>
    <w:rsid w:val="167E73E8"/>
    <w:rsid w:val="1685128C"/>
    <w:rsid w:val="16866209"/>
    <w:rsid w:val="168747F1"/>
    <w:rsid w:val="168D57EA"/>
    <w:rsid w:val="168D7598"/>
    <w:rsid w:val="168F2045"/>
    <w:rsid w:val="168F6536"/>
    <w:rsid w:val="16924457"/>
    <w:rsid w:val="1694528F"/>
    <w:rsid w:val="16A13C5E"/>
    <w:rsid w:val="16A737D3"/>
    <w:rsid w:val="16A85011"/>
    <w:rsid w:val="16AB1CB5"/>
    <w:rsid w:val="16AB58BB"/>
    <w:rsid w:val="16AE750E"/>
    <w:rsid w:val="16B30AF5"/>
    <w:rsid w:val="16BB51CD"/>
    <w:rsid w:val="16C34E04"/>
    <w:rsid w:val="16CA0EFE"/>
    <w:rsid w:val="16CF109C"/>
    <w:rsid w:val="16D55CE6"/>
    <w:rsid w:val="16D74F7C"/>
    <w:rsid w:val="16D9722C"/>
    <w:rsid w:val="16DE5068"/>
    <w:rsid w:val="16E05D93"/>
    <w:rsid w:val="16E13640"/>
    <w:rsid w:val="16E3540A"/>
    <w:rsid w:val="16E634B0"/>
    <w:rsid w:val="16F16D84"/>
    <w:rsid w:val="16F419E0"/>
    <w:rsid w:val="16F75359"/>
    <w:rsid w:val="16F8494B"/>
    <w:rsid w:val="16F947A3"/>
    <w:rsid w:val="16FB2391"/>
    <w:rsid w:val="16FE657E"/>
    <w:rsid w:val="1700442D"/>
    <w:rsid w:val="17013AE2"/>
    <w:rsid w:val="17062FA6"/>
    <w:rsid w:val="170813CA"/>
    <w:rsid w:val="17086C32"/>
    <w:rsid w:val="17090DA8"/>
    <w:rsid w:val="170E6B5A"/>
    <w:rsid w:val="1711679D"/>
    <w:rsid w:val="17123F41"/>
    <w:rsid w:val="171364E9"/>
    <w:rsid w:val="17177733"/>
    <w:rsid w:val="171B0FC3"/>
    <w:rsid w:val="171C0D51"/>
    <w:rsid w:val="17216E7D"/>
    <w:rsid w:val="17300769"/>
    <w:rsid w:val="17350CC5"/>
    <w:rsid w:val="173754B5"/>
    <w:rsid w:val="17424C96"/>
    <w:rsid w:val="174E44F3"/>
    <w:rsid w:val="1750076C"/>
    <w:rsid w:val="175129C0"/>
    <w:rsid w:val="17596106"/>
    <w:rsid w:val="175A04A3"/>
    <w:rsid w:val="175F1AB8"/>
    <w:rsid w:val="177021AE"/>
    <w:rsid w:val="17773DA4"/>
    <w:rsid w:val="177779D8"/>
    <w:rsid w:val="177841DA"/>
    <w:rsid w:val="1780534F"/>
    <w:rsid w:val="1787048B"/>
    <w:rsid w:val="1787348B"/>
    <w:rsid w:val="178774A7"/>
    <w:rsid w:val="17884786"/>
    <w:rsid w:val="17962C64"/>
    <w:rsid w:val="17982698"/>
    <w:rsid w:val="179D7821"/>
    <w:rsid w:val="179E3A27"/>
    <w:rsid w:val="17A002EC"/>
    <w:rsid w:val="17A05FFC"/>
    <w:rsid w:val="17A44BF8"/>
    <w:rsid w:val="17A821AF"/>
    <w:rsid w:val="17AA3B53"/>
    <w:rsid w:val="17AA5F28"/>
    <w:rsid w:val="17AD0356"/>
    <w:rsid w:val="17AF4101"/>
    <w:rsid w:val="17B12EED"/>
    <w:rsid w:val="17B5155B"/>
    <w:rsid w:val="17B65F0F"/>
    <w:rsid w:val="17B97B48"/>
    <w:rsid w:val="17BB0135"/>
    <w:rsid w:val="17BB6387"/>
    <w:rsid w:val="17BC3A70"/>
    <w:rsid w:val="17C70A10"/>
    <w:rsid w:val="17CC322E"/>
    <w:rsid w:val="17CF58B9"/>
    <w:rsid w:val="17D905BB"/>
    <w:rsid w:val="17DD2C74"/>
    <w:rsid w:val="17DF3FCF"/>
    <w:rsid w:val="17DF4C49"/>
    <w:rsid w:val="17E57A8C"/>
    <w:rsid w:val="17EA0A1A"/>
    <w:rsid w:val="18001FEB"/>
    <w:rsid w:val="18003D99"/>
    <w:rsid w:val="18011278"/>
    <w:rsid w:val="180513B0"/>
    <w:rsid w:val="18066754"/>
    <w:rsid w:val="18066E44"/>
    <w:rsid w:val="18093FB6"/>
    <w:rsid w:val="181066D2"/>
    <w:rsid w:val="181C77F9"/>
    <w:rsid w:val="182115A7"/>
    <w:rsid w:val="18227444"/>
    <w:rsid w:val="1824381B"/>
    <w:rsid w:val="18276DA7"/>
    <w:rsid w:val="18285DAA"/>
    <w:rsid w:val="182A754B"/>
    <w:rsid w:val="182D144B"/>
    <w:rsid w:val="182D6C37"/>
    <w:rsid w:val="18345A22"/>
    <w:rsid w:val="18380FB2"/>
    <w:rsid w:val="184128E5"/>
    <w:rsid w:val="1842788A"/>
    <w:rsid w:val="184719C8"/>
    <w:rsid w:val="184956CC"/>
    <w:rsid w:val="184C3483"/>
    <w:rsid w:val="184D78D8"/>
    <w:rsid w:val="184E0FA9"/>
    <w:rsid w:val="184F2BD5"/>
    <w:rsid w:val="18517365"/>
    <w:rsid w:val="18544C72"/>
    <w:rsid w:val="1857752E"/>
    <w:rsid w:val="18633004"/>
    <w:rsid w:val="18633981"/>
    <w:rsid w:val="18653FFC"/>
    <w:rsid w:val="18656135"/>
    <w:rsid w:val="18671D58"/>
    <w:rsid w:val="18694035"/>
    <w:rsid w:val="186952EE"/>
    <w:rsid w:val="186B56B7"/>
    <w:rsid w:val="186E2BE4"/>
    <w:rsid w:val="18703932"/>
    <w:rsid w:val="187473F2"/>
    <w:rsid w:val="18773579"/>
    <w:rsid w:val="187A0BAB"/>
    <w:rsid w:val="187C5E0E"/>
    <w:rsid w:val="187F73B4"/>
    <w:rsid w:val="18801803"/>
    <w:rsid w:val="18831301"/>
    <w:rsid w:val="188953B4"/>
    <w:rsid w:val="188B3FAB"/>
    <w:rsid w:val="18953C14"/>
    <w:rsid w:val="189A3841"/>
    <w:rsid w:val="189B3AC2"/>
    <w:rsid w:val="189E1E06"/>
    <w:rsid w:val="18A45469"/>
    <w:rsid w:val="18A75515"/>
    <w:rsid w:val="18AD0D7A"/>
    <w:rsid w:val="18AD10E5"/>
    <w:rsid w:val="18B350A5"/>
    <w:rsid w:val="18BA03EC"/>
    <w:rsid w:val="18BC23B6"/>
    <w:rsid w:val="18BD00D6"/>
    <w:rsid w:val="18C35578"/>
    <w:rsid w:val="18CA0E5D"/>
    <w:rsid w:val="18D50033"/>
    <w:rsid w:val="18DC0CBD"/>
    <w:rsid w:val="18E02CE7"/>
    <w:rsid w:val="18ED21EE"/>
    <w:rsid w:val="18F2402A"/>
    <w:rsid w:val="18F37EE5"/>
    <w:rsid w:val="18F64BB9"/>
    <w:rsid w:val="18F76C7A"/>
    <w:rsid w:val="18FA4C8D"/>
    <w:rsid w:val="18FE654A"/>
    <w:rsid w:val="190631D9"/>
    <w:rsid w:val="19097C72"/>
    <w:rsid w:val="190C40CD"/>
    <w:rsid w:val="190D1C99"/>
    <w:rsid w:val="190E4A67"/>
    <w:rsid w:val="191219FF"/>
    <w:rsid w:val="19137AFC"/>
    <w:rsid w:val="19173A91"/>
    <w:rsid w:val="191A1A0F"/>
    <w:rsid w:val="191C2E55"/>
    <w:rsid w:val="19241BE7"/>
    <w:rsid w:val="192711DA"/>
    <w:rsid w:val="19276C3B"/>
    <w:rsid w:val="192851F1"/>
    <w:rsid w:val="192D083D"/>
    <w:rsid w:val="192F1748"/>
    <w:rsid w:val="193227AD"/>
    <w:rsid w:val="19325233"/>
    <w:rsid w:val="19347805"/>
    <w:rsid w:val="19362169"/>
    <w:rsid w:val="193712ED"/>
    <w:rsid w:val="19373561"/>
    <w:rsid w:val="1938445A"/>
    <w:rsid w:val="19411F3C"/>
    <w:rsid w:val="194A68D5"/>
    <w:rsid w:val="194B4A95"/>
    <w:rsid w:val="194D072E"/>
    <w:rsid w:val="194E7653"/>
    <w:rsid w:val="194F6D87"/>
    <w:rsid w:val="19547753"/>
    <w:rsid w:val="19583388"/>
    <w:rsid w:val="196C4365"/>
    <w:rsid w:val="196D2E71"/>
    <w:rsid w:val="197065CA"/>
    <w:rsid w:val="19755FBF"/>
    <w:rsid w:val="19762BF6"/>
    <w:rsid w:val="19763D46"/>
    <w:rsid w:val="19780173"/>
    <w:rsid w:val="19791589"/>
    <w:rsid w:val="19842DF8"/>
    <w:rsid w:val="198D3D53"/>
    <w:rsid w:val="19901E0A"/>
    <w:rsid w:val="199155F1"/>
    <w:rsid w:val="19931565"/>
    <w:rsid w:val="19943213"/>
    <w:rsid w:val="19944A56"/>
    <w:rsid w:val="19954F91"/>
    <w:rsid w:val="199C02E7"/>
    <w:rsid w:val="19A43061"/>
    <w:rsid w:val="19A76BC3"/>
    <w:rsid w:val="19A82E54"/>
    <w:rsid w:val="19AC7689"/>
    <w:rsid w:val="19AE4518"/>
    <w:rsid w:val="19AF5A77"/>
    <w:rsid w:val="19B250D3"/>
    <w:rsid w:val="19B76981"/>
    <w:rsid w:val="19B8250F"/>
    <w:rsid w:val="19BA322A"/>
    <w:rsid w:val="19BE1B61"/>
    <w:rsid w:val="19C118C7"/>
    <w:rsid w:val="19C47444"/>
    <w:rsid w:val="19C9274E"/>
    <w:rsid w:val="19CE23A1"/>
    <w:rsid w:val="19CE38E4"/>
    <w:rsid w:val="19D400B1"/>
    <w:rsid w:val="19D454DE"/>
    <w:rsid w:val="19DC2D9E"/>
    <w:rsid w:val="19E256BE"/>
    <w:rsid w:val="19E41BC5"/>
    <w:rsid w:val="19E62324"/>
    <w:rsid w:val="19E94E6B"/>
    <w:rsid w:val="19ED3CF0"/>
    <w:rsid w:val="19EE7B83"/>
    <w:rsid w:val="19F17E3E"/>
    <w:rsid w:val="19F745E3"/>
    <w:rsid w:val="19FB4F72"/>
    <w:rsid w:val="19FB6F0E"/>
    <w:rsid w:val="19FF105C"/>
    <w:rsid w:val="1A003F43"/>
    <w:rsid w:val="1A023DF9"/>
    <w:rsid w:val="1A066248"/>
    <w:rsid w:val="1A1324AA"/>
    <w:rsid w:val="1A192A6F"/>
    <w:rsid w:val="1A1D37DB"/>
    <w:rsid w:val="1A21367A"/>
    <w:rsid w:val="1A2A4D0C"/>
    <w:rsid w:val="1A3D3083"/>
    <w:rsid w:val="1A3E64AE"/>
    <w:rsid w:val="1A400002"/>
    <w:rsid w:val="1A4131B9"/>
    <w:rsid w:val="1A4A1AD4"/>
    <w:rsid w:val="1A4A30AE"/>
    <w:rsid w:val="1A4A567E"/>
    <w:rsid w:val="1A4B3ADF"/>
    <w:rsid w:val="1A4B5BC0"/>
    <w:rsid w:val="1A5605E9"/>
    <w:rsid w:val="1A56329B"/>
    <w:rsid w:val="1A5B7086"/>
    <w:rsid w:val="1A5F4C14"/>
    <w:rsid w:val="1A606529"/>
    <w:rsid w:val="1A650B11"/>
    <w:rsid w:val="1A68423C"/>
    <w:rsid w:val="1A724E6B"/>
    <w:rsid w:val="1A7409BD"/>
    <w:rsid w:val="1A7644E8"/>
    <w:rsid w:val="1A7B1DFD"/>
    <w:rsid w:val="1A7D4C76"/>
    <w:rsid w:val="1A7F40DF"/>
    <w:rsid w:val="1A852DBA"/>
    <w:rsid w:val="1A8C0879"/>
    <w:rsid w:val="1A8C57B1"/>
    <w:rsid w:val="1A8F4676"/>
    <w:rsid w:val="1A8F60E5"/>
    <w:rsid w:val="1A9072F4"/>
    <w:rsid w:val="1A967C5A"/>
    <w:rsid w:val="1A995983"/>
    <w:rsid w:val="1A9C14C1"/>
    <w:rsid w:val="1A9C5A3E"/>
    <w:rsid w:val="1A9F1EBD"/>
    <w:rsid w:val="1AA57753"/>
    <w:rsid w:val="1AB0556F"/>
    <w:rsid w:val="1AB7422A"/>
    <w:rsid w:val="1ABA566D"/>
    <w:rsid w:val="1ABD1DF6"/>
    <w:rsid w:val="1AC80C86"/>
    <w:rsid w:val="1AD16C90"/>
    <w:rsid w:val="1AD26AC3"/>
    <w:rsid w:val="1AD57577"/>
    <w:rsid w:val="1AD85889"/>
    <w:rsid w:val="1ADD6614"/>
    <w:rsid w:val="1ADE23C3"/>
    <w:rsid w:val="1AE27C14"/>
    <w:rsid w:val="1AE449EB"/>
    <w:rsid w:val="1AE55423"/>
    <w:rsid w:val="1AEF04CF"/>
    <w:rsid w:val="1AF75928"/>
    <w:rsid w:val="1AFA71C6"/>
    <w:rsid w:val="1AFC1A85"/>
    <w:rsid w:val="1B022F94"/>
    <w:rsid w:val="1B072DEE"/>
    <w:rsid w:val="1B0D765D"/>
    <w:rsid w:val="1B100D19"/>
    <w:rsid w:val="1B11678C"/>
    <w:rsid w:val="1B124510"/>
    <w:rsid w:val="1B12503F"/>
    <w:rsid w:val="1B18299D"/>
    <w:rsid w:val="1B1F1D1C"/>
    <w:rsid w:val="1B22671A"/>
    <w:rsid w:val="1B267B5C"/>
    <w:rsid w:val="1B2F1E89"/>
    <w:rsid w:val="1B331F11"/>
    <w:rsid w:val="1B346139"/>
    <w:rsid w:val="1B3573D7"/>
    <w:rsid w:val="1B383C0D"/>
    <w:rsid w:val="1B397CEE"/>
    <w:rsid w:val="1B3C2469"/>
    <w:rsid w:val="1B3C4D57"/>
    <w:rsid w:val="1B3D060C"/>
    <w:rsid w:val="1B3D6FD8"/>
    <w:rsid w:val="1B4779C2"/>
    <w:rsid w:val="1B486183"/>
    <w:rsid w:val="1B487947"/>
    <w:rsid w:val="1B487F31"/>
    <w:rsid w:val="1B4A2557"/>
    <w:rsid w:val="1B524B68"/>
    <w:rsid w:val="1B5A7C65"/>
    <w:rsid w:val="1B5E59A7"/>
    <w:rsid w:val="1B644FA1"/>
    <w:rsid w:val="1B6C5A9F"/>
    <w:rsid w:val="1B713E9F"/>
    <w:rsid w:val="1B714293"/>
    <w:rsid w:val="1B723200"/>
    <w:rsid w:val="1B79633D"/>
    <w:rsid w:val="1B8360B6"/>
    <w:rsid w:val="1B850E66"/>
    <w:rsid w:val="1B8A18F9"/>
    <w:rsid w:val="1B8B5D01"/>
    <w:rsid w:val="1B9C1561"/>
    <w:rsid w:val="1B9F0E54"/>
    <w:rsid w:val="1B9F3392"/>
    <w:rsid w:val="1BA51326"/>
    <w:rsid w:val="1BA52394"/>
    <w:rsid w:val="1BA64C58"/>
    <w:rsid w:val="1BAF0FE1"/>
    <w:rsid w:val="1BB9082F"/>
    <w:rsid w:val="1BC021BE"/>
    <w:rsid w:val="1BC17CE4"/>
    <w:rsid w:val="1BC24B5B"/>
    <w:rsid w:val="1BCA7C38"/>
    <w:rsid w:val="1BCC5EC0"/>
    <w:rsid w:val="1BCF2541"/>
    <w:rsid w:val="1BD34945"/>
    <w:rsid w:val="1BD619E1"/>
    <w:rsid w:val="1BD807CD"/>
    <w:rsid w:val="1BDD5259"/>
    <w:rsid w:val="1BE4732B"/>
    <w:rsid w:val="1BEA41FF"/>
    <w:rsid w:val="1BEE415F"/>
    <w:rsid w:val="1BF70B1B"/>
    <w:rsid w:val="1BFD5581"/>
    <w:rsid w:val="1BFD6F6E"/>
    <w:rsid w:val="1C092C56"/>
    <w:rsid w:val="1C0A51E7"/>
    <w:rsid w:val="1C0C71B1"/>
    <w:rsid w:val="1C0E52F2"/>
    <w:rsid w:val="1C0F0A4F"/>
    <w:rsid w:val="1C103F61"/>
    <w:rsid w:val="1C1563A0"/>
    <w:rsid w:val="1C1640AA"/>
    <w:rsid w:val="1C1C4768"/>
    <w:rsid w:val="1C1E665C"/>
    <w:rsid w:val="1C22005F"/>
    <w:rsid w:val="1C220C7C"/>
    <w:rsid w:val="1C224C26"/>
    <w:rsid w:val="1C274853"/>
    <w:rsid w:val="1C2D7127"/>
    <w:rsid w:val="1C2F49D8"/>
    <w:rsid w:val="1C3A6BE2"/>
    <w:rsid w:val="1C3B5CE8"/>
    <w:rsid w:val="1C41480C"/>
    <w:rsid w:val="1C45041C"/>
    <w:rsid w:val="1C494878"/>
    <w:rsid w:val="1C4C62D9"/>
    <w:rsid w:val="1C4F2417"/>
    <w:rsid w:val="1C4F677C"/>
    <w:rsid w:val="1C502E27"/>
    <w:rsid w:val="1C604BF4"/>
    <w:rsid w:val="1C625023"/>
    <w:rsid w:val="1C67733C"/>
    <w:rsid w:val="1C686230"/>
    <w:rsid w:val="1C743A8B"/>
    <w:rsid w:val="1C770851"/>
    <w:rsid w:val="1C7C75E6"/>
    <w:rsid w:val="1C7D4EA2"/>
    <w:rsid w:val="1C866105"/>
    <w:rsid w:val="1C900BA0"/>
    <w:rsid w:val="1C914958"/>
    <w:rsid w:val="1C942A8C"/>
    <w:rsid w:val="1C9760FA"/>
    <w:rsid w:val="1C986C96"/>
    <w:rsid w:val="1C987B51"/>
    <w:rsid w:val="1C9A1BA8"/>
    <w:rsid w:val="1C9D3A2C"/>
    <w:rsid w:val="1CA8319C"/>
    <w:rsid w:val="1CAB185C"/>
    <w:rsid w:val="1CAB43CA"/>
    <w:rsid w:val="1CB11E65"/>
    <w:rsid w:val="1CB3587E"/>
    <w:rsid w:val="1CB967DD"/>
    <w:rsid w:val="1CBA4E5F"/>
    <w:rsid w:val="1CBC7581"/>
    <w:rsid w:val="1CBD0799"/>
    <w:rsid w:val="1CBD3B9E"/>
    <w:rsid w:val="1CBF4748"/>
    <w:rsid w:val="1CC7757C"/>
    <w:rsid w:val="1CD22C12"/>
    <w:rsid w:val="1CD40C17"/>
    <w:rsid w:val="1CD852E5"/>
    <w:rsid w:val="1CD86B22"/>
    <w:rsid w:val="1CDE03CB"/>
    <w:rsid w:val="1CDF52BF"/>
    <w:rsid w:val="1CE123EB"/>
    <w:rsid w:val="1CEB3172"/>
    <w:rsid w:val="1CEB5018"/>
    <w:rsid w:val="1CF2501B"/>
    <w:rsid w:val="1CF326BB"/>
    <w:rsid w:val="1CF814E3"/>
    <w:rsid w:val="1CF92965"/>
    <w:rsid w:val="1CFD72FD"/>
    <w:rsid w:val="1CFE23E6"/>
    <w:rsid w:val="1D0032A3"/>
    <w:rsid w:val="1D0633B6"/>
    <w:rsid w:val="1D197650"/>
    <w:rsid w:val="1D2155E5"/>
    <w:rsid w:val="1D2302B5"/>
    <w:rsid w:val="1D344C11"/>
    <w:rsid w:val="1D3764AF"/>
    <w:rsid w:val="1D38397E"/>
    <w:rsid w:val="1D3F5364"/>
    <w:rsid w:val="1D4135FE"/>
    <w:rsid w:val="1D45701B"/>
    <w:rsid w:val="1D473DE5"/>
    <w:rsid w:val="1D554B87"/>
    <w:rsid w:val="1D5C4168"/>
    <w:rsid w:val="1D5E4D5B"/>
    <w:rsid w:val="1D645421"/>
    <w:rsid w:val="1D6923E1"/>
    <w:rsid w:val="1D752B34"/>
    <w:rsid w:val="1D8154F4"/>
    <w:rsid w:val="1D81597C"/>
    <w:rsid w:val="1D8422C1"/>
    <w:rsid w:val="1D851485"/>
    <w:rsid w:val="1D8B67FB"/>
    <w:rsid w:val="1D97461D"/>
    <w:rsid w:val="1D993B71"/>
    <w:rsid w:val="1D9A6EFF"/>
    <w:rsid w:val="1D9E02DC"/>
    <w:rsid w:val="1D9E45AD"/>
    <w:rsid w:val="1DA76325"/>
    <w:rsid w:val="1DA90ACE"/>
    <w:rsid w:val="1DAE67C3"/>
    <w:rsid w:val="1DAF6046"/>
    <w:rsid w:val="1DB05A80"/>
    <w:rsid w:val="1DB12594"/>
    <w:rsid w:val="1DB516F8"/>
    <w:rsid w:val="1DB65EF5"/>
    <w:rsid w:val="1DB82A78"/>
    <w:rsid w:val="1DBA65C3"/>
    <w:rsid w:val="1DBB5736"/>
    <w:rsid w:val="1DBC2488"/>
    <w:rsid w:val="1DC15D79"/>
    <w:rsid w:val="1DC4787D"/>
    <w:rsid w:val="1DC568A3"/>
    <w:rsid w:val="1DC71024"/>
    <w:rsid w:val="1DC878B0"/>
    <w:rsid w:val="1DCF6DB1"/>
    <w:rsid w:val="1DDA2119"/>
    <w:rsid w:val="1DE4741F"/>
    <w:rsid w:val="1DE81558"/>
    <w:rsid w:val="1DE83C3F"/>
    <w:rsid w:val="1DE86C58"/>
    <w:rsid w:val="1DEA58B6"/>
    <w:rsid w:val="1DF37B83"/>
    <w:rsid w:val="1DF47EFC"/>
    <w:rsid w:val="1DF70CAB"/>
    <w:rsid w:val="1DFA75AB"/>
    <w:rsid w:val="1E012081"/>
    <w:rsid w:val="1E0345E3"/>
    <w:rsid w:val="1E0349E4"/>
    <w:rsid w:val="1E072892"/>
    <w:rsid w:val="1E0821D6"/>
    <w:rsid w:val="1E087E4C"/>
    <w:rsid w:val="1E0B1F1B"/>
    <w:rsid w:val="1E126689"/>
    <w:rsid w:val="1E1467F1"/>
    <w:rsid w:val="1E1E49BC"/>
    <w:rsid w:val="1E2F356F"/>
    <w:rsid w:val="1E3300CA"/>
    <w:rsid w:val="1E3D22C1"/>
    <w:rsid w:val="1E413FA9"/>
    <w:rsid w:val="1E4478C6"/>
    <w:rsid w:val="1E4B01C5"/>
    <w:rsid w:val="1E505393"/>
    <w:rsid w:val="1E5310C7"/>
    <w:rsid w:val="1E5D4451"/>
    <w:rsid w:val="1E6431DD"/>
    <w:rsid w:val="1E6E293D"/>
    <w:rsid w:val="1E726FBF"/>
    <w:rsid w:val="1E745F6B"/>
    <w:rsid w:val="1E761256"/>
    <w:rsid w:val="1E78669D"/>
    <w:rsid w:val="1E7B6870"/>
    <w:rsid w:val="1E7C2D11"/>
    <w:rsid w:val="1E7D7EF2"/>
    <w:rsid w:val="1E7E2BDD"/>
    <w:rsid w:val="1E820FDB"/>
    <w:rsid w:val="1E846D05"/>
    <w:rsid w:val="1E851B0B"/>
    <w:rsid w:val="1E8F5E77"/>
    <w:rsid w:val="1E903F08"/>
    <w:rsid w:val="1E91025B"/>
    <w:rsid w:val="1E9171D1"/>
    <w:rsid w:val="1E931773"/>
    <w:rsid w:val="1E9465B1"/>
    <w:rsid w:val="1E967D52"/>
    <w:rsid w:val="1EA72D16"/>
    <w:rsid w:val="1EB14A80"/>
    <w:rsid w:val="1EB26E89"/>
    <w:rsid w:val="1EB667DF"/>
    <w:rsid w:val="1EB901AE"/>
    <w:rsid w:val="1EBA2EF4"/>
    <w:rsid w:val="1EBB61D6"/>
    <w:rsid w:val="1EBC27EF"/>
    <w:rsid w:val="1EC04EF1"/>
    <w:rsid w:val="1EC21DA9"/>
    <w:rsid w:val="1EC62D3E"/>
    <w:rsid w:val="1ECB5D04"/>
    <w:rsid w:val="1ECD1D9F"/>
    <w:rsid w:val="1ED32941"/>
    <w:rsid w:val="1EDD2BC4"/>
    <w:rsid w:val="1EDD3086"/>
    <w:rsid w:val="1EDE627F"/>
    <w:rsid w:val="1EE01AF5"/>
    <w:rsid w:val="1EE22B35"/>
    <w:rsid w:val="1EE32FBA"/>
    <w:rsid w:val="1EE7180F"/>
    <w:rsid w:val="1EF155D0"/>
    <w:rsid w:val="1EFA607C"/>
    <w:rsid w:val="1EFB3E45"/>
    <w:rsid w:val="1EFB52BB"/>
    <w:rsid w:val="1F066866"/>
    <w:rsid w:val="1F077A93"/>
    <w:rsid w:val="1F0C7056"/>
    <w:rsid w:val="1F0D7DC6"/>
    <w:rsid w:val="1F116DF1"/>
    <w:rsid w:val="1F246BFA"/>
    <w:rsid w:val="1F28557B"/>
    <w:rsid w:val="1F3D6CBA"/>
    <w:rsid w:val="1F421C2B"/>
    <w:rsid w:val="1F460EC9"/>
    <w:rsid w:val="1F4B49CA"/>
    <w:rsid w:val="1F4F356D"/>
    <w:rsid w:val="1F5275D0"/>
    <w:rsid w:val="1F5D036B"/>
    <w:rsid w:val="1F5D5C87"/>
    <w:rsid w:val="1F5D6E49"/>
    <w:rsid w:val="1F5F3584"/>
    <w:rsid w:val="1F627352"/>
    <w:rsid w:val="1F682A39"/>
    <w:rsid w:val="1F721E29"/>
    <w:rsid w:val="1F777037"/>
    <w:rsid w:val="1F783924"/>
    <w:rsid w:val="1F7B4CF2"/>
    <w:rsid w:val="1F7E34F3"/>
    <w:rsid w:val="1F8103CE"/>
    <w:rsid w:val="1F843A39"/>
    <w:rsid w:val="1F880087"/>
    <w:rsid w:val="1F881244"/>
    <w:rsid w:val="1F8B78A9"/>
    <w:rsid w:val="1F976008"/>
    <w:rsid w:val="1F9C3EAA"/>
    <w:rsid w:val="1F9E4012"/>
    <w:rsid w:val="1FA13741"/>
    <w:rsid w:val="1FA2258E"/>
    <w:rsid w:val="1FA45268"/>
    <w:rsid w:val="1FA7045E"/>
    <w:rsid w:val="1FAB6CE1"/>
    <w:rsid w:val="1FAC1E15"/>
    <w:rsid w:val="1FAD0CAB"/>
    <w:rsid w:val="1FB83A68"/>
    <w:rsid w:val="1FBF174C"/>
    <w:rsid w:val="1FC0234E"/>
    <w:rsid w:val="1FC349C6"/>
    <w:rsid w:val="1FC52D11"/>
    <w:rsid w:val="1FC65834"/>
    <w:rsid w:val="1FCB2EDF"/>
    <w:rsid w:val="1FCB7383"/>
    <w:rsid w:val="1FCC1BC6"/>
    <w:rsid w:val="1FCD2CE4"/>
    <w:rsid w:val="1FCE656C"/>
    <w:rsid w:val="1FD441A9"/>
    <w:rsid w:val="1FD56680"/>
    <w:rsid w:val="1FDA787C"/>
    <w:rsid w:val="1FDE351B"/>
    <w:rsid w:val="1FDE7CF5"/>
    <w:rsid w:val="1FE65F6B"/>
    <w:rsid w:val="1FE7674F"/>
    <w:rsid w:val="1FEF0EF4"/>
    <w:rsid w:val="1FF43224"/>
    <w:rsid w:val="1FFA53B1"/>
    <w:rsid w:val="1FFB37C4"/>
    <w:rsid w:val="20017109"/>
    <w:rsid w:val="20032679"/>
    <w:rsid w:val="200729D2"/>
    <w:rsid w:val="20084080"/>
    <w:rsid w:val="200A1FE2"/>
    <w:rsid w:val="200A5C94"/>
    <w:rsid w:val="200F23CC"/>
    <w:rsid w:val="20103635"/>
    <w:rsid w:val="201900EE"/>
    <w:rsid w:val="201E74B3"/>
    <w:rsid w:val="20200867"/>
    <w:rsid w:val="20203184"/>
    <w:rsid w:val="20207D22"/>
    <w:rsid w:val="20264F51"/>
    <w:rsid w:val="202B5F67"/>
    <w:rsid w:val="202C4F2E"/>
    <w:rsid w:val="20360727"/>
    <w:rsid w:val="203A440D"/>
    <w:rsid w:val="203A53C6"/>
    <w:rsid w:val="203C5A02"/>
    <w:rsid w:val="203E55CD"/>
    <w:rsid w:val="204213F3"/>
    <w:rsid w:val="20473A48"/>
    <w:rsid w:val="20484444"/>
    <w:rsid w:val="205253AE"/>
    <w:rsid w:val="20546C12"/>
    <w:rsid w:val="20572398"/>
    <w:rsid w:val="20586D1B"/>
    <w:rsid w:val="20626B78"/>
    <w:rsid w:val="20631D63"/>
    <w:rsid w:val="2063425F"/>
    <w:rsid w:val="2063580D"/>
    <w:rsid w:val="206E7EE0"/>
    <w:rsid w:val="207215AC"/>
    <w:rsid w:val="20745325"/>
    <w:rsid w:val="20773FB5"/>
    <w:rsid w:val="207B6128"/>
    <w:rsid w:val="20845029"/>
    <w:rsid w:val="20893B2C"/>
    <w:rsid w:val="20945BC1"/>
    <w:rsid w:val="20965590"/>
    <w:rsid w:val="209669C5"/>
    <w:rsid w:val="20976A98"/>
    <w:rsid w:val="20990189"/>
    <w:rsid w:val="209C453B"/>
    <w:rsid w:val="209D57E7"/>
    <w:rsid w:val="20A04E82"/>
    <w:rsid w:val="20A16929"/>
    <w:rsid w:val="20A664BA"/>
    <w:rsid w:val="20A77ECD"/>
    <w:rsid w:val="20A83220"/>
    <w:rsid w:val="20AC5FF8"/>
    <w:rsid w:val="20AF2124"/>
    <w:rsid w:val="20B01858"/>
    <w:rsid w:val="20B813FF"/>
    <w:rsid w:val="20BC12EB"/>
    <w:rsid w:val="20BC2891"/>
    <w:rsid w:val="20BE2A44"/>
    <w:rsid w:val="20BE4CC7"/>
    <w:rsid w:val="20BE7986"/>
    <w:rsid w:val="20C01CFC"/>
    <w:rsid w:val="20C04A0E"/>
    <w:rsid w:val="20C21754"/>
    <w:rsid w:val="20C462AC"/>
    <w:rsid w:val="20C9107F"/>
    <w:rsid w:val="20C91B14"/>
    <w:rsid w:val="20DA3C69"/>
    <w:rsid w:val="20DA43D3"/>
    <w:rsid w:val="20DC1BB5"/>
    <w:rsid w:val="20DD24DC"/>
    <w:rsid w:val="20E50DD0"/>
    <w:rsid w:val="20E976FD"/>
    <w:rsid w:val="20EC135F"/>
    <w:rsid w:val="20F02564"/>
    <w:rsid w:val="20F07D5F"/>
    <w:rsid w:val="20FC4A96"/>
    <w:rsid w:val="210211FD"/>
    <w:rsid w:val="210A6535"/>
    <w:rsid w:val="210D5FC5"/>
    <w:rsid w:val="2110647D"/>
    <w:rsid w:val="2116591F"/>
    <w:rsid w:val="211733D7"/>
    <w:rsid w:val="21186996"/>
    <w:rsid w:val="21253E11"/>
    <w:rsid w:val="212562DF"/>
    <w:rsid w:val="212C3E51"/>
    <w:rsid w:val="2130749E"/>
    <w:rsid w:val="2139541B"/>
    <w:rsid w:val="213A3BAB"/>
    <w:rsid w:val="213C22E6"/>
    <w:rsid w:val="213D605E"/>
    <w:rsid w:val="213E09EE"/>
    <w:rsid w:val="21417169"/>
    <w:rsid w:val="21454FFB"/>
    <w:rsid w:val="21474A54"/>
    <w:rsid w:val="21491AF3"/>
    <w:rsid w:val="21531307"/>
    <w:rsid w:val="2154271C"/>
    <w:rsid w:val="2155752E"/>
    <w:rsid w:val="215F5A76"/>
    <w:rsid w:val="21611D4D"/>
    <w:rsid w:val="21616E7A"/>
    <w:rsid w:val="21634839"/>
    <w:rsid w:val="21645399"/>
    <w:rsid w:val="21662E01"/>
    <w:rsid w:val="216803D2"/>
    <w:rsid w:val="21691A49"/>
    <w:rsid w:val="216E5622"/>
    <w:rsid w:val="21761567"/>
    <w:rsid w:val="217A500C"/>
    <w:rsid w:val="217D1FB0"/>
    <w:rsid w:val="2183167F"/>
    <w:rsid w:val="218912A4"/>
    <w:rsid w:val="21894314"/>
    <w:rsid w:val="218B1D9D"/>
    <w:rsid w:val="218D2B42"/>
    <w:rsid w:val="218F4582"/>
    <w:rsid w:val="219572D3"/>
    <w:rsid w:val="21983295"/>
    <w:rsid w:val="219B7B8D"/>
    <w:rsid w:val="21A34113"/>
    <w:rsid w:val="21A55AD3"/>
    <w:rsid w:val="21AC717A"/>
    <w:rsid w:val="21B0584A"/>
    <w:rsid w:val="21B13B53"/>
    <w:rsid w:val="21B51580"/>
    <w:rsid w:val="21C25EC4"/>
    <w:rsid w:val="21C81DCC"/>
    <w:rsid w:val="21C86108"/>
    <w:rsid w:val="21CA1AD6"/>
    <w:rsid w:val="21DE1C8A"/>
    <w:rsid w:val="21E8008F"/>
    <w:rsid w:val="21E949C3"/>
    <w:rsid w:val="21ED35E0"/>
    <w:rsid w:val="21EE7ED8"/>
    <w:rsid w:val="21F024C3"/>
    <w:rsid w:val="21F4496F"/>
    <w:rsid w:val="21F7445F"/>
    <w:rsid w:val="21F95C5A"/>
    <w:rsid w:val="21FE738E"/>
    <w:rsid w:val="22016828"/>
    <w:rsid w:val="22101BA0"/>
    <w:rsid w:val="221243B2"/>
    <w:rsid w:val="221940C4"/>
    <w:rsid w:val="22247078"/>
    <w:rsid w:val="222D60D3"/>
    <w:rsid w:val="222D7FB8"/>
    <w:rsid w:val="22307CF0"/>
    <w:rsid w:val="223B21BE"/>
    <w:rsid w:val="223B6F8B"/>
    <w:rsid w:val="223F5100"/>
    <w:rsid w:val="223F662E"/>
    <w:rsid w:val="22431452"/>
    <w:rsid w:val="22452A01"/>
    <w:rsid w:val="22462793"/>
    <w:rsid w:val="2249189F"/>
    <w:rsid w:val="224D2AD9"/>
    <w:rsid w:val="225021B6"/>
    <w:rsid w:val="225704F2"/>
    <w:rsid w:val="225B02E6"/>
    <w:rsid w:val="225D57E2"/>
    <w:rsid w:val="22634526"/>
    <w:rsid w:val="226B4EF7"/>
    <w:rsid w:val="226F503F"/>
    <w:rsid w:val="22721D38"/>
    <w:rsid w:val="22735C3F"/>
    <w:rsid w:val="22765384"/>
    <w:rsid w:val="227906B9"/>
    <w:rsid w:val="2280354A"/>
    <w:rsid w:val="228220A4"/>
    <w:rsid w:val="228403F3"/>
    <w:rsid w:val="2287505A"/>
    <w:rsid w:val="22885A35"/>
    <w:rsid w:val="22895883"/>
    <w:rsid w:val="22943A5C"/>
    <w:rsid w:val="22943C12"/>
    <w:rsid w:val="229B2823"/>
    <w:rsid w:val="229C65CF"/>
    <w:rsid w:val="229F7D0E"/>
    <w:rsid w:val="22A106EE"/>
    <w:rsid w:val="22A622CB"/>
    <w:rsid w:val="22AA306B"/>
    <w:rsid w:val="22B71DF5"/>
    <w:rsid w:val="22BA2C18"/>
    <w:rsid w:val="22BD1838"/>
    <w:rsid w:val="22BD36B8"/>
    <w:rsid w:val="22BE5208"/>
    <w:rsid w:val="22C12BA0"/>
    <w:rsid w:val="22C164C9"/>
    <w:rsid w:val="22C75158"/>
    <w:rsid w:val="22CE11F8"/>
    <w:rsid w:val="22DB7F64"/>
    <w:rsid w:val="22E10830"/>
    <w:rsid w:val="22E3765B"/>
    <w:rsid w:val="22E750F8"/>
    <w:rsid w:val="22EE666E"/>
    <w:rsid w:val="22F16713"/>
    <w:rsid w:val="22F4099F"/>
    <w:rsid w:val="22F83EE6"/>
    <w:rsid w:val="22FC1E4F"/>
    <w:rsid w:val="22FD5AA5"/>
    <w:rsid w:val="23014207"/>
    <w:rsid w:val="23076916"/>
    <w:rsid w:val="230A1F70"/>
    <w:rsid w:val="230A4021"/>
    <w:rsid w:val="230F1E4E"/>
    <w:rsid w:val="23110EEC"/>
    <w:rsid w:val="231B417D"/>
    <w:rsid w:val="231F3C6E"/>
    <w:rsid w:val="23201794"/>
    <w:rsid w:val="23214660"/>
    <w:rsid w:val="232A26FA"/>
    <w:rsid w:val="232F60EE"/>
    <w:rsid w:val="23306CB5"/>
    <w:rsid w:val="233429D3"/>
    <w:rsid w:val="233901C8"/>
    <w:rsid w:val="233F569A"/>
    <w:rsid w:val="23476D20"/>
    <w:rsid w:val="234822FE"/>
    <w:rsid w:val="234B4A7F"/>
    <w:rsid w:val="234C328F"/>
    <w:rsid w:val="235651B5"/>
    <w:rsid w:val="23566DDC"/>
    <w:rsid w:val="235C0A1E"/>
    <w:rsid w:val="235F3DCB"/>
    <w:rsid w:val="235F73CE"/>
    <w:rsid w:val="23694EE9"/>
    <w:rsid w:val="23697C59"/>
    <w:rsid w:val="236F216E"/>
    <w:rsid w:val="23722BE7"/>
    <w:rsid w:val="23767606"/>
    <w:rsid w:val="23796741"/>
    <w:rsid w:val="237A2322"/>
    <w:rsid w:val="237B7101"/>
    <w:rsid w:val="237D6A68"/>
    <w:rsid w:val="23892FD7"/>
    <w:rsid w:val="238C0BD7"/>
    <w:rsid w:val="23937D6D"/>
    <w:rsid w:val="239E265F"/>
    <w:rsid w:val="239F3782"/>
    <w:rsid w:val="23A203FB"/>
    <w:rsid w:val="23A53E1E"/>
    <w:rsid w:val="23A60388"/>
    <w:rsid w:val="23A777BF"/>
    <w:rsid w:val="23A80914"/>
    <w:rsid w:val="23A87762"/>
    <w:rsid w:val="23AE6A22"/>
    <w:rsid w:val="23B2156E"/>
    <w:rsid w:val="23B31E55"/>
    <w:rsid w:val="23B373E1"/>
    <w:rsid w:val="23B54577"/>
    <w:rsid w:val="23B721AD"/>
    <w:rsid w:val="23B9402B"/>
    <w:rsid w:val="23BF2D5B"/>
    <w:rsid w:val="23C37F88"/>
    <w:rsid w:val="23C51108"/>
    <w:rsid w:val="23C536D6"/>
    <w:rsid w:val="23C56018"/>
    <w:rsid w:val="23CD3259"/>
    <w:rsid w:val="23D223FC"/>
    <w:rsid w:val="23D5432C"/>
    <w:rsid w:val="23DA33C6"/>
    <w:rsid w:val="23DE1CFA"/>
    <w:rsid w:val="23E17175"/>
    <w:rsid w:val="23E71F63"/>
    <w:rsid w:val="23F753B5"/>
    <w:rsid w:val="23FA58F8"/>
    <w:rsid w:val="23FF3DD1"/>
    <w:rsid w:val="24007544"/>
    <w:rsid w:val="2401075D"/>
    <w:rsid w:val="24044F4C"/>
    <w:rsid w:val="24073BA5"/>
    <w:rsid w:val="2408538F"/>
    <w:rsid w:val="240F37A9"/>
    <w:rsid w:val="24114B12"/>
    <w:rsid w:val="241638C5"/>
    <w:rsid w:val="24175D47"/>
    <w:rsid w:val="241B709D"/>
    <w:rsid w:val="241C74AE"/>
    <w:rsid w:val="241E5CD3"/>
    <w:rsid w:val="24251D4C"/>
    <w:rsid w:val="24286B52"/>
    <w:rsid w:val="242F7EE0"/>
    <w:rsid w:val="24320867"/>
    <w:rsid w:val="24374A76"/>
    <w:rsid w:val="24394CB9"/>
    <w:rsid w:val="243A092C"/>
    <w:rsid w:val="243E45C7"/>
    <w:rsid w:val="244268BF"/>
    <w:rsid w:val="24435A83"/>
    <w:rsid w:val="2444463C"/>
    <w:rsid w:val="24473088"/>
    <w:rsid w:val="24501F2B"/>
    <w:rsid w:val="24502B23"/>
    <w:rsid w:val="2459724F"/>
    <w:rsid w:val="245D3179"/>
    <w:rsid w:val="246A0F18"/>
    <w:rsid w:val="246A3E74"/>
    <w:rsid w:val="246A716A"/>
    <w:rsid w:val="246F1DB3"/>
    <w:rsid w:val="246F761C"/>
    <w:rsid w:val="247375E9"/>
    <w:rsid w:val="24783DE7"/>
    <w:rsid w:val="247A6FFA"/>
    <w:rsid w:val="247F653D"/>
    <w:rsid w:val="24815511"/>
    <w:rsid w:val="24910B95"/>
    <w:rsid w:val="24922F33"/>
    <w:rsid w:val="24954B76"/>
    <w:rsid w:val="249C3F57"/>
    <w:rsid w:val="24A81A41"/>
    <w:rsid w:val="24A86920"/>
    <w:rsid w:val="24AA2A5A"/>
    <w:rsid w:val="24B2466D"/>
    <w:rsid w:val="24B33383"/>
    <w:rsid w:val="24B50C4C"/>
    <w:rsid w:val="24B62C99"/>
    <w:rsid w:val="24BB08B9"/>
    <w:rsid w:val="24BB369A"/>
    <w:rsid w:val="24C30629"/>
    <w:rsid w:val="24C513B8"/>
    <w:rsid w:val="24C95E80"/>
    <w:rsid w:val="24CC572F"/>
    <w:rsid w:val="24D32F62"/>
    <w:rsid w:val="24D34D10"/>
    <w:rsid w:val="24D35F38"/>
    <w:rsid w:val="24DB5972"/>
    <w:rsid w:val="24DD6ACF"/>
    <w:rsid w:val="24DF4095"/>
    <w:rsid w:val="24E07225"/>
    <w:rsid w:val="24E10F97"/>
    <w:rsid w:val="24E33E09"/>
    <w:rsid w:val="24E52C95"/>
    <w:rsid w:val="24E67E07"/>
    <w:rsid w:val="24F41D83"/>
    <w:rsid w:val="24F457A0"/>
    <w:rsid w:val="24F51C09"/>
    <w:rsid w:val="24F829C8"/>
    <w:rsid w:val="24FA4FA6"/>
    <w:rsid w:val="24FD2897"/>
    <w:rsid w:val="24FD66A2"/>
    <w:rsid w:val="25007ACF"/>
    <w:rsid w:val="250232FC"/>
    <w:rsid w:val="25031E35"/>
    <w:rsid w:val="25045F9C"/>
    <w:rsid w:val="25067F6D"/>
    <w:rsid w:val="25077C17"/>
    <w:rsid w:val="250A13AD"/>
    <w:rsid w:val="250A1BD4"/>
    <w:rsid w:val="250A5E1F"/>
    <w:rsid w:val="250F3FB0"/>
    <w:rsid w:val="25103C37"/>
    <w:rsid w:val="25123496"/>
    <w:rsid w:val="25131529"/>
    <w:rsid w:val="251765CB"/>
    <w:rsid w:val="251E2FF7"/>
    <w:rsid w:val="251F1A68"/>
    <w:rsid w:val="251F3C33"/>
    <w:rsid w:val="25205808"/>
    <w:rsid w:val="25273FA6"/>
    <w:rsid w:val="252E339E"/>
    <w:rsid w:val="25387269"/>
    <w:rsid w:val="25392176"/>
    <w:rsid w:val="254573DC"/>
    <w:rsid w:val="254578D6"/>
    <w:rsid w:val="25467058"/>
    <w:rsid w:val="254A3C7C"/>
    <w:rsid w:val="254D65DE"/>
    <w:rsid w:val="2554026F"/>
    <w:rsid w:val="25586A5A"/>
    <w:rsid w:val="2559015C"/>
    <w:rsid w:val="25595B5D"/>
    <w:rsid w:val="255B217F"/>
    <w:rsid w:val="255B74F0"/>
    <w:rsid w:val="25693B2F"/>
    <w:rsid w:val="25726E93"/>
    <w:rsid w:val="257274D9"/>
    <w:rsid w:val="257A03A7"/>
    <w:rsid w:val="257B7155"/>
    <w:rsid w:val="257D6329"/>
    <w:rsid w:val="2584600A"/>
    <w:rsid w:val="258747D8"/>
    <w:rsid w:val="258B383C"/>
    <w:rsid w:val="25906BE1"/>
    <w:rsid w:val="25956469"/>
    <w:rsid w:val="25985BC5"/>
    <w:rsid w:val="259C736C"/>
    <w:rsid w:val="259D5A6F"/>
    <w:rsid w:val="259E472C"/>
    <w:rsid w:val="259F40A6"/>
    <w:rsid w:val="25A349A0"/>
    <w:rsid w:val="25AD4E94"/>
    <w:rsid w:val="25AF2942"/>
    <w:rsid w:val="25AF5095"/>
    <w:rsid w:val="25B82157"/>
    <w:rsid w:val="25BB328B"/>
    <w:rsid w:val="25BD2051"/>
    <w:rsid w:val="25BF7042"/>
    <w:rsid w:val="25C11A98"/>
    <w:rsid w:val="25CE3729"/>
    <w:rsid w:val="25D034DD"/>
    <w:rsid w:val="25D302D3"/>
    <w:rsid w:val="25DF56C4"/>
    <w:rsid w:val="25E20F82"/>
    <w:rsid w:val="25E5254D"/>
    <w:rsid w:val="25E626FC"/>
    <w:rsid w:val="25EA78A7"/>
    <w:rsid w:val="25F005BB"/>
    <w:rsid w:val="25F16B22"/>
    <w:rsid w:val="25FB7DFA"/>
    <w:rsid w:val="25FD4703"/>
    <w:rsid w:val="26021056"/>
    <w:rsid w:val="26042F85"/>
    <w:rsid w:val="26117FE7"/>
    <w:rsid w:val="261910AD"/>
    <w:rsid w:val="261D1928"/>
    <w:rsid w:val="262230C5"/>
    <w:rsid w:val="26290530"/>
    <w:rsid w:val="263A22E8"/>
    <w:rsid w:val="263E2A45"/>
    <w:rsid w:val="264019AE"/>
    <w:rsid w:val="26437F75"/>
    <w:rsid w:val="264B0FE2"/>
    <w:rsid w:val="26597496"/>
    <w:rsid w:val="265A192C"/>
    <w:rsid w:val="26607B3F"/>
    <w:rsid w:val="2661459D"/>
    <w:rsid w:val="26630315"/>
    <w:rsid w:val="26695200"/>
    <w:rsid w:val="266F2816"/>
    <w:rsid w:val="26722306"/>
    <w:rsid w:val="267267AA"/>
    <w:rsid w:val="267A231A"/>
    <w:rsid w:val="2680399F"/>
    <w:rsid w:val="26820C9D"/>
    <w:rsid w:val="269215ED"/>
    <w:rsid w:val="269543EC"/>
    <w:rsid w:val="26967F2B"/>
    <w:rsid w:val="26977D36"/>
    <w:rsid w:val="26987FEF"/>
    <w:rsid w:val="26997893"/>
    <w:rsid w:val="26A331FB"/>
    <w:rsid w:val="26B5748B"/>
    <w:rsid w:val="26B96CA8"/>
    <w:rsid w:val="26C31DBF"/>
    <w:rsid w:val="26C3256A"/>
    <w:rsid w:val="26CB07DA"/>
    <w:rsid w:val="26CC7C68"/>
    <w:rsid w:val="26CF39CC"/>
    <w:rsid w:val="26CF4C16"/>
    <w:rsid w:val="26CF7DBC"/>
    <w:rsid w:val="26D94133"/>
    <w:rsid w:val="26DB508B"/>
    <w:rsid w:val="26E064ED"/>
    <w:rsid w:val="26E260B8"/>
    <w:rsid w:val="26E77C60"/>
    <w:rsid w:val="26E90153"/>
    <w:rsid w:val="26EF0127"/>
    <w:rsid w:val="26F64BA7"/>
    <w:rsid w:val="26F6667F"/>
    <w:rsid w:val="26FA42DF"/>
    <w:rsid w:val="26FF465E"/>
    <w:rsid w:val="26FF6473"/>
    <w:rsid w:val="27014B35"/>
    <w:rsid w:val="27084A19"/>
    <w:rsid w:val="271462F0"/>
    <w:rsid w:val="27151384"/>
    <w:rsid w:val="271A0CCC"/>
    <w:rsid w:val="271B5FAA"/>
    <w:rsid w:val="27210FD1"/>
    <w:rsid w:val="272555CB"/>
    <w:rsid w:val="27255E21"/>
    <w:rsid w:val="272728A3"/>
    <w:rsid w:val="272768E5"/>
    <w:rsid w:val="272F01F7"/>
    <w:rsid w:val="27341547"/>
    <w:rsid w:val="27343A60"/>
    <w:rsid w:val="273A0A5F"/>
    <w:rsid w:val="273D48FE"/>
    <w:rsid w:val="27402309"/>
    <w:rsid w:val="27495F03"/>
    <w:rsid w:val="274A6DDF"/>
    <w:rsid w:val="274F1D9E"/>
    <w:rsid w:val="275B6273"/>
    <w:rsid w:val="275D6AA2"/>
    <w:rsid w:val="275E17D7"/>
    <w:rsid w:val="276F5A82"/>
    <w:rsid w:val="277025E4"/>
    <w:rsid w:val="27706638"/>
    <w:rsid w:val="27716BBB"/>
    <w:rsid w:val="27786244"/>
    <w:rsid w:val="277C3CC4"/>
    <w:rsid w:val="277D509D"/>
    <w:rsid w:val="277D5407"/>
    <w:rsid w:val="27813F8A"/>
    <w:rsid w:val="27816AAD"/>
    <w:rsid w:val="278810F6"/>
    <w:rsid w:val="279437A9"/>
    <w:rsid w:val="27A87B3A"/>
    <w:rsid w:val="27AB7981"/>
    <w:rsid w:val="27AE3812"/>
    <w:rsid w:val="27BE2432"/>
    <w:rsid w:val="27C052F3"/>
    <w:rsid w:val="27C3478F"/>
    <w:rsid w:val="27C81C4A"/>
    <w:rsid w:val="27CC1E47"/>
    <w:rsid w:val="27CF2F7F"/>
    <w:rsid w:val="27D430C8"/>
    <w:rsid w:val="27D614F9"/>
    <w:rsid w:val="27E343D9"/>
    <w:rsid w:val="27E46B2A"/>
    <w:rsid w:val="27E52BFD"/>
    <w:rsid w:val="27E70AD2"/>
    <w:rsid w:val="27E84A5F"/>
    <w:rsid w:val="27EB05C2"/>
    <w:rsid w:val="27EF0316"/>
    <w:rsid w:val="27F31225"/>
    <w:rsid w:val="27FE2AA1"/>
    <w:rsid w:val="28010465"/>
    <w:rsid w:val="280418FC"/>
    <w:rsid w:val="280653FC"/>
    <w:rsid w:val="28090F5A"/>
    <w:rsid w:val="28121259"/>
    <w:rsid w:val="2817549D"/>
    <w:rsid w:val="28186E53"/>
    <w:rsid w:val="281A0EA7"/>
    <w:rsid w:val="281D1523"/>
    <w:rsid w:val="281D62A2"/>
    <w:rsid w:val="28236262"/>
    <w:rsid w:val="28287660"/>
    <w:rsid w:val="282C5BEE"/>
    <w:rsid w:val="28300BDB"/>
    <w:rsid w:val="28321054"/>
    <w:rsid w:val="2839385E"/>
    <w:rsid w:val="283C746E"/>
    <w:rsid w:val="283D3904"/>
    <w:rsid w:val="284556F5"/>
    <w:rsid w:val="28463A4A"/>
    <w:rsid w:val="28480408"/>
    <w:rsid w:val="2852608B"/>
    <w:rsid w:val="285A2D8B"/>
    <w:rsid w:val="285C76C2"/>
    <w:rsid w:val="28642732"/>
    <w:rsid w:val="28690079"/>
    <w:rsid w:val="28761019"/>
    <w:rsid w:val="287C121A"/>
    <w:rsid w:val="287D0D43"/>
    <w:rsid w:val="287E4F92"/>
    <w:rsid w:val="288074A4"/>
    <w:rsid w:val="28807F93"/>
    <w:rsid w:val="288602EB"/>
    <w:rsid w:val="288730F6"/>
    <w:rsid w:val="28880425"/>
    <w:rsid w:val="28885E14"/>
    <w:rsid w:val="288B1F91"/>
    <w:rsid w:val="28921C7E"/>
    <w:rsid w:val="28970ECE"/>
    <w:rsid w:val="289D3C8D"/>
    <w:rsid w:val="28A37DF3"/>
    <w:rsid w:val="28A502AF"/>
    <w:rsid w:val="28A91C64"/>
    <w:rsid w:val="28AA2846"/>
    <w:rsid w:val="28AD7458"/>
    <w:rsid w:val="28AF15F0"/>
    <w:rsid w:val="28B07116"/>
    <w:rsid w:val="28B5111E"/>
    <w:rsid w:val="28B7419B"/>
    <w:rsid w:val="28BA3B86"/>
    <w:rsid w:val="28BC7349"/>
    <w:rsid w:val="28BD6603"/>
    <w:rsid w:val="28C606E7"/>
    <w:rsid w:val="28C948CF"/>
    <w:rsid w:val="28D15A0A"/>
    <w:rsid w:val="28D66ED8"/>
    <w:rsid w:val="28D9666D"/>
    <w:rsid w:val="28DB126D"/>
    <w:rsid w:val="28DB4665"/>
    <w:rsid w:val="28E57C91"/>
    <w:rsid w:val="28E921BB"/>
    <w:rsid w:val="28EF5E90"/>
    <w:rsid w:val="28F07FAC"/>
    <w:rsid w:val="28F6079A"/>
    <w:rsid w:val="28FB2C85"/>
    <w:rsid w:val="28FC1B41"/>
    <w:rsid w:val="28FE02A2"/>
    <w:rsid w:val="28FE1D2C"/>
    <w:rsid w:val="28FE60D3"/>
    <w:rsid w:val="29012336"/>
    <w:rsid w:val="2906226C"/>
    <w:rsid w:val="2907571B"/>
    <w:rsid w:val="290C1785"/>
    <w:rsid w:val="290E08EA"/>
    <w:rsid w:val="29115413"/>
    <w:rsid w:val="291476A5"/>
    <w:rsid w:val="291B7489"/>
    <w:rsid w:val="291C477F"/>
    <w:rsid w:val="292001E4"/>
    <w:rsid w:val="2920604A"/>
    <w:rsid w:val="29253B8C"/>
    <w:rsid w:val="29254CF8"/>
    <w:rsid w:val="29271AA1"/>
    <w:rsid w:val="29284336"/>
    <w:rsid w:val="292A43BF"/>
    <w:rsid w:val="292D6F51"/>
    <w:rsid w:val="293002CE"/>
    <w:rsid w:val="29315699"/>
    <w:rsid w:val="29377DCA"/>
    <w:rsid w:val="293A14D3"/>
    <w:rsid w:val="293A4485"/>
    <w:rsid w:val="293E4722"/>
    <w:rsid w:val="293E61E9"/>
    <w:rsid w:val="29432AA8"/>
    <w:rsid w:val="294C6E3F"/>
    <w:rsid w:val="2957178D"/>
    <w:rsid w:val="295757E3"/>
    <w:rsid w:val="29591431"/>
    <w:rsid w:val="295B3A4D"/>
    <w:rsid w:val="295C6778"/>
    <w:rsid w:val="295D104C"/>
    <w:rsid w:val="295E4C59"/>
    <w:rsid w:val="2961005D"/>
    <w:rsid w:val="296B72BD"/>
    <w:rsid w:val="297939AC"/>
    <w:rsid w:val="297B2F44"/>
    <w:rsid w:val="297C274F"/>
    <w:rsid w:val="297C72C2"/>
    <w:rsid w:val="298365D8"/>
    <w:rsid w:val="29892ABB"/>
    <w:rsid w:val="298B033A"/>
    <w:rsid w:val="298F1DC8"/>
    <w:rsid w:val="298F31CF"/>
    <w:rsid w:val="29907AEB"/>
    <w:rsid w:val="29952881"/>
    <w:rsid w:val="29984596"/>
    <w:rsid w:val="299D7ED6"/>
    <w:rsid w:val="29AC1FD3"/>
    <w:rsid w:val="29B01DC7"/>
    <w:rsid w:val="29B9024C"/>
    <w:rsid w:val="29B91983"/>
    <w:rsid w:val="29BF3440"/>
    <w:rsid w:val="29BF4407"/>
    <w:rsid w:val="29C022D8"/>
    <w:rsid w:val="29CB27ED"/>
    <w:rsid w:val="29CD3901"/>
    <w:rsid w:val="29CE0543"/>
    <w:rsid w:val="29CF0B24"/>
    <w:rsid w:val="29D7536B"/>
    <w:rsid w:val="29DB1AEB"/>
    <w:rsid w:val="29DF4719"/>
    <w:rsid w:val="29DF5F05"/>
    <w:rsid w:val="29E31955"/>
    <w:rsid w:val="29E41AD2"/>
    <w:rsid w:val="29E820E3"/>
    <w:rsid w:val="29ED5E2A"/>
    <w:rsid w:val="29ED7D3F"/>
    <w:rsid w:val="29F01EC0"/>
    <w:rsid w:val="29F12AEB"/>
    <w:rsid w:val="29F12BBE"/>
    <w:rsid w:val="29F31CC5"/>
    <w:rsid w:val="29F70701"/>
    <w:rsid w:val="29F8597F"/>
    <w:rsid w:val="29FD22B4"/>
    <w:rsid w:val="2A0B1FB7"/>
    <w:rsid w:val="2A112018"/>
    <w:rsid w:val="2A1536D4"/>
    <w:rsid w:val="2A164385"/>
    <w:rsid w:val="2A185F78"/>
    <w:rsid w:val="2A1D7215"/>
    <w:rsid w:val="2A1E357C"/>
    <w:rsid w:val="2A2A12F8"/>
    <w:rsid w:val="2A2B2B4C"/>
    <w:rsid w:val="2A321E68"/>
    <w:rsid w:val="2A3C3CC5"/>
    <w:rsid w:val="2A3C5105"/>
    <w:rsid w:val="2A3F69A3"/>
    <w:rsid w:val="2A406756"/>
    <w:rsid w:val="2A441539"/>
    <w:rsid w:val="2A4939A0"/>
    <w:rsid w:val="2A5A71A5"/>
    <w:rsid w:val="2A5C6F04"/>
    <w:rsid w:val="2A5F3919"/>
    <w:rsid w:val="2A6308E4"/>
    <w:rsid w:val="2A643162"/>
    <w:rsid w:val="2A661523"/>
    <w:rsid w:val="2A667898"/>
    <w:rsid w:val="2A685EBB"/>
    <w:rsid w:val="2A693B22"/>
    <w:rsid w:val="2A6D4B0F"/>
    <w:rsid w:val="2A7228D5"/>
    <w:rsid w:val="2A7325BF"/>
    <w:rsid w:val="2A7334E0"/>
    <w:rsid w:val="2A736F49"/>
    <w:rsid w:val="2A7A6FDF"/>
    <w:rsid w:val="2A7D510C"/>
    <w:rsid w:val="2A7F3244"/>
    <w:rsid w:val="2A822174"/>
    <w:rsid w:val="2A832D34"/>
    <w:rsid w:val="2A834127"/>
    <w:rsid w:val="2A893625"/>
    <w:rsid w:val="2A8E5E53"/>
    <w:rsid w:val="2A904DAB"/>
    <w:rsid w:val="2A913169"/>
    <w:rsid w:val="2A94256A"/>
    <w:rsid w:val="2A9D2A82"/>
    <w:rsid w:val="2A9E6163"/>
    <w:rsid w:val="2AA16CD8"/>
    <w:rsid w:val="2AAB228B"/>
    <w:rsid w:val="2AB729DE"/>
    <w:rsid w:val="2AB749A5"/>
    <w:rsid w:val="2ACB2961"/>
    <w:rsid w:val="2ACC1046"/>
    <w:rsid w:val="2ACE4132"/>
    <w:rsid w:val="2AD31E96"/>
    <w:rsid w:val="2AD66766"/>
    <w:rsid w:val="2AD84A43"/>
    <w:rsid w:val="2AD870E3"/>
    <w:rsid w:val="2AD959BB"/>
    <w:rsid w:val="2AE0594F"/>
    <w:rsid w:val="2AE15CAC"/>
    <w:rsid w:val="2AE54CEB"/>
    <w:rsid w:val="2AE80DE9"/>
    <w:rsid w:val="2AE959A3"/>
    <w:rsid w:val="2AEC2197"/>
    <w:rsid w:val="2AEF1C8A"/>
    <w:rsid w:val="2AF172BF"/>
    <w:rsid w:val="2AF36AFD"/>
    <w:rsid w:val="2AFC10CB"/>
    <w:rsid w:val="2AFC4011"/>
    <w:rsid w:val="2B083239"/>
    <w:rsid w:val="2B0919B8"/>
    <w:rsid w:val="2B0A6FB1"/>
    <w:rsid w:val="2B0D0850"/>
    <w:rsid w:val="2B171A38"/>
    <w:rsid w:val="2B1A6660"/>
    <w:rsid w:val="2B1B75D1"/>
    <w:rsid w:val="2B1C2373"/>
    <w:rsid w:val="2B200AE4"/>
    <w:rsid w:val="2B2044F4"/>
    <w:rsid w:val="2B2D7144"/>
    <w:rsid w:val="2B397093"/>
    <w:rsid w:val="2B3A6BB7"/>
    <w:rsid w:val="2B3C2A64"/>
    <w:rsid w:val="2B41674B"/>
    <w:rsid w:val="2B4865A4"/>
    <w:rsid w:val="2B4E0B96"/>
    <w:rsid w:val="2B4F2C16"/>
    <w:rsid w:val="2B54481D"/>
    <w:rsid w:val="2B596323"/>
    <w:rsid w:val="2B6C2C13"/>
    <w:rsid w:val="2B6F15D0"/>
    <w:rsid w:val="2B74267D"/>
    <w:rsid w:val="2B7B1C5D"/>
    <w:rsid w:val="2B7B3997"/>
    <w:rsid w:val="2B7D73F2"/>
    <w:rsid w:val="2B7F3C8E"/>
    <w:rsid w:val="2B7F6672"/>
    <w:rsid w:val="2B801925"/>
    <w:rsid w:val="2B85488A"/>
    <w:rsid w:val="2B8802A2"/>
    <w:rsid w:val="2B942D1F"/>
    <w:rsid w:val="2B942D9D"/>
    <w:rsid w:val="2B995194"/>
    <w:rsid w:val="2B9A4EDE"/>
    <w:rsid w:val="2B9D1BD3"/>
    <w:rsid w:val="2BA51A9A"/>
    <w:rsid w:val="2BAB4764"/>
    <w:rsid w:val="2BB44AC4"/>
    <w:rsid w:val="2BBB474F"/>
    <w:rsid w:val="2BBE4423"/>
    <w:rsid w:val="2BC2788C"/>
    <w:rsid w:val="2BC3366C"/>
    <w:rsid w:val="2BC50211"/>
    <w:rsid w:val="2BC7194D"/>
    <w:rsid w:val="2BCC766D"/>
    <w:rsid w:val="2BCF32C4"/>
    <w:rsid w:val="2BD15E7E"/>
    <w:rsid w:val="2BD870AF"/>
    <w:rsid w:val="2BDA74B5"/>
    <w:rsid w:val="2BDB6510"/>
    <w:rsid w:val="2BDC7FE8"/>
    <w:rsid w:val="2BE563F3"/>
    <w:rsid w:val="2BF24907"/>
    <w:rsid w:val="2BF44D42"/>
    <w:rsid w:val="2BF47D13"/>
    <w:rsid w:val="2BFC067A"/>
    <w:rsid w:val="2C0337F0"/>
    <w:rsid w:val="2C0E0D23"/>
    <w:rsid w:val="2C0E1BFB"/>
    <w:rsid w:val="2C105355"/>
    <w:rsid w:val="2C112655"/>
    <w:rsid w:val="2C114353"/>
    <w:rsid w:val="2C1462E0"/>
    <w:rsid w:val="2C1A1808"/>
    <w:rsid w:val="2C223592"/>
    <w:rsid w:val="2C240A43"/>
    <w:rsid w:val="2C24749F"/>
    <w:rsid w:val="2C293F03"/>
    <w:rsid w:val="2C2E0B2E"/>
    <w:rsid w:val="2C336C7A"/>
    <w:rsid w:val="2C372028"/>
    <w:rsid w:val="2C3B03EC"/>
    <w:rsid w:val="2C41535E"/>
    <w:rsid w:val="2C435CEE"/>
    <w:rsid w:val="2C4422C0"/>
    <w:rsid w:val="2C4647B0"/>
    <w:rsid w:val="2C467809"/>
    <w:rsid w:val="2C475FE3"/>
    <w:rsid w:val="2C47609C"/>
    <w:rsid w:val="2C4B7881"/>
    <w:rsid w:val="2C511A62"/>
    <w:rsid w:val="2C561AE1"/>
    <w:rsid w:val="2C6102E7"/>
    <w:rsid w:val="2C6E57A6"/>
    <w:rsid w:val="2C7341DD"/>
    <w:rsid w:val="2C7C3EDF"/>
    <w:rsid w:val="2C7D05B4"/>
    <w:rsid w:val="2C82701B"/>
    <w:rsid w:val="2C83614E"/>
    <w:rsid w:val="2C855616"/>
    <w:rsid w:val="2C863D5F"/>
    <w:rsid w:val="2C942335"/>
    <w:rsid w:val="2C956FCE"/>
    <w:rsid w:val="2C9B1810"/>
    <w:rsid w:val="2C9D6206"/>
    <w:rsid w:val="2C9E20A7"/>
    <w:rsid w:val="2CA70830"/>
    <w:rsid w:val="2CA8756D"/>
    <w:rsid w:val="2CAB013C"/>
    <w:rsid w:val="2CB045C6"/>
    <w:rsid w:val="2CB30748"/>
    <w:rsid w:val="2CB97986"/>
    <w:rsid w:val="2CC15D95"/>
    <w:rsid w:val="2CC455FF"/>
    <w:rsid w:val="2CC83A49"/>
    <w:rsid w:val="2CCD4121"/>
    <w:rsid w:val="2CD33B58"/>
    <w:rsid w:val="2CD930DF"/>
    <w:rsid w:val="2CDC2BCF"/>
    <w:rsid w:val="2CE23B85"/>
    <w:rsid w:val="2CE90E48"/>
    <w:rsid w:val="2CF11C64"/>
    <w:rsid w:val="2CF71805"/>
    <w:rsid w:val="2D0637A8"/>
    <w:rsid w:val="2D0D7BCC"/>
    <w:rsid w:val="2D12127C"/>
    <w:rsid w:val="2D172616"/>
    <w:rsid w:val="2D1C0C4D"/>
    <w:rsid w:val="2D292AF7"/>
    <w:rsid w:val="2D2E215A"/>
    <w:rsid w:val="2D2F0944"/>
    <w:rsid w:val="2D35543D"/>
    <w:rsid w:val="2D357B7C"/>
    <w:rsid w:val="2D364E40"/>
    <w:rsid w:val="2D3B5B48"/>
    <w:rsid w:val="2D470641"/>
    <w:rsid w:val="2D4B736D"/>
    <w:rsid w:val="2D5856AA"/>
    <w:rsid w:val="2D594220"/>
    <w:rsid w:val="2D5A404A"/>
    <w:rsid w:val="2D6028BD"/>
    <w:rsid w:val="2D621327"/>
    <w:rsid w:val="2D621399"/>
    <w:rsid w:val="2D630BFB"/>
    <w:rsid w:val="2D6F134E"/>
    <w:rsid w:val="2D744D37"/>
    <w:rsid w:val="2D776393"/>
    <w:rsid w:val="2D7C01C3"/>
    <w:rsid w:val="2D84178D"/>
    <w:rsid w:val="2D887FF9"/>
    <w:rsid w:val="2D8A21D7"/>
    <w:rsid w:val="2D8F4040"/>
    <w:rsid w:val="2D9428EE"/>
    <w:rsid w:val="2D9A365F"/>
    <w:rsid w:val="2DA12015"/>
    <w:rsid w:val="2DA15F14"/>
    <w:rsid w:val="2DB52BEE"/>
    <w:rsid w:val="2DB70680"/>
    <w:rsid w:val="2DBD655D"/>
    <w:rsid w:val="2DBE067B"/>
    <w:rsid w:val="2DBE4083"/>
    <w:rsid w:val="2DC0042F"/>
    <w:rsid w:val="2DC71907"/>
    <w:rsid w:val="2DDB740F"/>
    <w:rsid w:val="2DDB756D"/>
    <w:rsid w:val="2DDD6BFF"/>
    <w:rsid w:val="2DDE647C"/>
    <w:rsid w:val="2DE52846"/>
    <w:rsid w:val="2DE660FD"/>
    <w:rsid w:val="2DE7384E"/>
    <w:rsid w:val="2DEA0732"/>
    <w:rsid w:val="2DEC21A0"/>
    <w:rsid w:val="2DEE08CC"/>
    <w:rsid w:val="2DF91985"/>
    <w:rsid w:val="2E0217E0"/>
    <w:rsid w:val="2E0221C2"/>
    <w:rsid w:val="2E0231E3"/>
    <w:rsid w:val="2E051061"/>
    <w:rsid w:val="2E0C3040"/>
    <w:rsid w:val="2E0D3636"/>
    <w:rsid w:val="2E0E6EE6"/>
    <w:rsid w:val="2E142E18"/>
    <w:rsid w:val="2E150147"/>
    <w:rsid w:val="2E1B0192"/>
    <w:rsid w:val="2E2272E9"/>
    <w:rsid w:val="2E255EB0"/>
    <w:rsid w:val="2E2A2FD2"/>
    <w:rsid w:val="2E2E55BF"/>
    <w:rsid w:val="2E3014D6"/>
    <w:rsid w:val="2E30169A"/>
    <w:rsid w:val="2E332316"/>
    <w:rsid w:val="2E3A195C"/>
    <w:rsid w:val="2E3D7387"/>
    <w:rsid w:val="2E422F06"/>
    <w:rsid w:val="2E4B324D"/>
    <w:rsid w:val="2E507235"/>
    <w:rsid w:val="2E54324A"/>
    <w:rsid w:val="2E546455"/>
    <w:rsid w:val="2E55135C"/>
    <w:rsid w:val="2E5719E1"/>
    <w:rsid w:val="2E58407D"/>
    <w:rsid w:val="2E593F36"/>
    <w:rsid w:val="2E5E01A2"/>
    <w:rsid w:val="2E642E7C"/>
    <w:rsid w:val="2E67471B"/>
    <w:rsid w:val="2E680D39"/>
    <w:rsid w:val="2E6E3267"/>
    <w:rsid w:val="2E717347"/>
    <w:rsid w:val="2E774FCF"/>
    <w:rsid w:val="2E83199B"/>
    <w:rsid w:val="2E865042"/>
    <w:rsid w:val="2E883F6E"/>
    <w:rsid w:val="2E8B3E4F"/>
    <w:rsid w:val="2E8C6FD2"/>
    <w:rsid w:val="2E9077CD"/>
    <w:rsid w:val="2E9353F8"/>
    <w:rsid w:val="2E97060C"/>
    <w:rsid w:val="2E987FB9"/>
    <w:rsid w:val="2E9C43C4"/>
    <w:rsid w:val="2E9C493C"/>
    <w:rsid w:val="2E9F5139"/>
    <w:rsid w:val="2EA33849"/>
    <w:rsid w:val="2EA41A7A"/>
    <w:rsid w:val="2EA54C3C"/>
    <w:rsid w:val="2EA640B5"/>
    <w:rsid w:val="2EA72D69"/>
    <w:rsid w:val="2EAB1239"/>
    <w:rsid w:val="2EAD50D3"/>
    <w:rsid w:val="2EB02600"/>
    <w:rsid w:val="2EBF6305"/>
    <w:rsid w:val="2EC10EF2"/>
    <w:rsid w:val="2EC41413"/>
    <w:rsid w:val="2EC4442F"/>
    <w:rsid w:val="2ECF34D8"/>
    <w:rsid w:val="2ED32860"/>
    <w:rsid w:val="2ED75A5E"/>
    <w:rsid w:val="2EE30AA8"/>
    <w:rsid w:val="2EF03401"/>
    <w:rsid w:val="2EF141C9"/>
    <w:rsid w:val="2EF247F6"/>
    <w:rsid w:val="2EF4325E"/>
    <w:rsid w:val="2EF7419D"/>
    <w:rsid w:val="2EF95B6C"/>
    <w:rsid w:val="2EF97DF1"/>
    <w:rsid w:val="2EFB3C3B"/>
    <w:rsid w:val="2EFF3E4D"/>
    <w:rsid w:val="2F0152C9"/>
    <w:rsid w:val="2F033E15"/>
    <w:rsid w:val="2F0E4715"/>
    <w:rsid w:val="2F0E4FE6"/>
    <w:rsid w:val="2F0E5507"/>
    <w:rsid w:val="2F177B73"/>
    <w:rsid w:val="2F192F8D"/>
    <w:rsid w:val="2F1A353B"/>
    <w:rsid w:val="2F1B340A"/>
    <w:rsid w:val="2F1D2544"/>
    <w:rsid w:val="2F1E1C75"/>
    <w:rsid w:val="2F201CED"/>
    <w:rsid w:val="2F227416"/>
    <w:rsid w:val="2F260158"/>
    <w:rsid w:val="2F2A2D4D"/>
    <w:rsid w:val="2F324D29"/>
    <w:rsid w:val="2F3B2982"/>
    <w:rsid w:val="2F414064"/>
    <w:rsid w:val="2F511653"/>
    <w:rsid w:val="2F57102A"/>
    <w:rsid w:val="2F575AC4"/>
    <w:rsid w:val="2F614408"/>
    <w:rsid w:val="2F634EE2"/>
    <w:rsid w:val="2F652C94"/>
    <w:rsid w:val="2F666780"/>
    <w:rsid w:val="2F680596"/>
    <w:rsid w:val="2F6B2FE0"/>
    <w:rsid w:val="2F74578F"/>
    <w:rsid w:val="2F774EA9"/>
    <w:rsid w:val="2F783455"/>
    <w:rsid w:val="2F786DBB"/>
    <w:rsid w:val="2F835584"/>
    <w:rsid w:val="2F8530AA"/>
    <w:rsid w:val="2F895757"/>
    <w:rsid w:val="2F8B1E2D"/>
    <w:rsid w:val="2F8B6041"/>
    <w:rsid w:val="2F9652B7"/>
    <w:rsid w:val="2F983E31"/>
    <w:rsid w:val="2F9E0CD7"/>
    <w:rsid w:val="2FA3253D"/>
    <w:rsid w:val="2FA468A9"/>
    <w:rsid w:val="2FA67BE1"/>
    <w:rsid w:val="2FAA36C7"/>
    <w:rsid w:val="2FAD676C"/>
    <w:rsid w:val="2FB47CB7"/>
    <w:rsid w:val="2FB971F8"/>
    <w:rsid w:val="2FBE480E"/>
    <w:rsid w:val="2FC02AE9"/>
    <w:rsid w:val="2FC516F9"/>
    <w:rsid w:val="2FC53C32"/>
    <w:rsid w:val="2FC609FB"/>
    <w:rsid w:val="2FC7480C"/>
    <w:rsid w:val="2FCC4CBA"/>
    <w:rsid w:val="2FCD71CB"/>
    <w:rsid w:val="2FCE2CA3"/>
    <w:rsid w:val="2FCF5062"/>
    <w:rsid w:val="2FD7000E"/>
    <w:rsid w:val="2FD87AD3"/>
    <w:rsid w:val="2FDA611B"/>
    <w:rsid w:val="2FDD421F"/>
    <w:rsid w:val="2FDE6441"/>
    <w:rsid w:val="2FE0142E"/>
    <w:rsid w:val="2FE54374"/>
    <w:rsid w:val="2FEB0346"/>
    <w:rsid w:val="2FEC7CEF"/>
    <w:rsid w:val="2FF124EE"/>
    <w:rsid w:val="2FF336B5"/>
    <w:rsid w:val="2FF9238E"/>
    <w:rsid w:val="30061025"/>
    <w:rsid w:val="30063D65"/>
    <w:rsid w:val="300E12F2"/>
    <w:rsid w:val="30150FF6"/>
    <w:rsid w:val="30173E21"/>
    <w:rsid w:val="30191EBD"/>
    <w:rsid w:val="30215120"/>
    <w:rsid w:val="303036B7"/>
    <w:rsid w:val="30313232"/>
    <w:rsid w:val="30392B64"/>
    <w:rsid w:val="303B7AC4"/>
    <w:rsid w:val="303F5B52"/>
    <w:rsid w:val="303F5B53"/>
    <w:rsid w:val="304237CB"/>
    <w:rsid w:val="30447BB4"/>
    <w:rsid w:val="30494459"/>
    <w:rsid w:val="304B3424"/>
    <w:rsid w:val="30504491"/>
    <w:rsid w:val="3058165E"/>
    <w:rsid w:val="30593EC8"/>
    <w:rsid w:val="305A36CD"/>
    <w:rsid w:val="305A62E5"/>
    <w:rsid w:val="306302F2"/>
    <w:rsid w:val="306B024A"/>
    <w:rsid w:val="3072428F"/>
    <w:rsid w:val="3077686B"/>
    <w:rsid w:val="307C37C8"/>
    <w:rsid w:val="307E33FA"/>
    <w:rsid w:val="307F0B1B"/>
    <w:rsid w:val="30825206"/>
    <w:rsid w:val="3083287F"/>
    <w:rsid w:val="308C0468"/>
    <w:rsid w:val="30941E3D"/>
    <w:rsid w:val="30960982"/>
    <w:rsid w:val="309A321B"/>
    <w:rsid w:val="309B1E26"/>
    <w:rsid w:val="309E725E"/>
    <w:rsid w:val="30AA16F6"/>
    <w:rsid w:val="30B04157"/>
    <w:rsid w:val="30B05F05"/>
    <w:rsid w:val="30B75856"/>
    <w:rsid w:val="30BE4139"/>
    <w:rsid w:val="30C20E65"/>
    <w:rsid w:val="30CC217B"/>
    <w:rsid w:val="30DA11D4"/>
    <w:rsid w:val="30DC488E"/>
    <w:rsid w:val="30E16A86"/>
    <w:rsid w:val="30E3081F"/>
    <w:rsid w:val="30E65DCB"/>
    <w:rsid w:val="30EB518F"/>
    <w:rsid w:val="30F16040"/>
    <w:rsid w:val="30F777EC"/>
    <w:rsid w:val="30F94587"/>
    <w:rsid w:val="30FF0C3A"/>
    <w:rsid w:val="310821E5"/>
    <w:rsid w:val="31126BC0"/>
    <w:rsid w:val="31131651"/>
    <w:rsid w:val="311579EC"/>
    <w:rsid w:val="31176FBA"/>
    <w:rsid w:val="31197F4E"/>
    <w:rsid w:val="312548D6"/>
    <w:rsid w:val="312E7AEE"/>
    <w:rsid w:val="31352B82"/>
    <w:rsid w:val="31390E12"/>
    <w:rsid w:val="313963A5"/>
    <w:rsid w:val="314237F1"/>
    <w:rsid w:val="31472E72"/>
    <w:rsid w:val="31477EC0"/>
    <w:rsid w:val="314B26DB"/>
    <w:rsid w:val="314D4F8F"/>
    <w:rsid w:val="314D7BF8"/>
    <w:rsid w:val="31551934"/>
    <w:rsid w:val="31583277"/>
    <w:rsid w:val="315B34A8"/>
    <w:rsid w:val="315B6FA4"/>
    <w:rsid w:val="315D7896"/>
    <w:rsid w:val="315E58BF"/>
    <w:rsid w:val="31600CA5"/>
    <w:rsid w:val="31603DCF"/>
    <w:rsid w:val="31622CCC"/>
    <w:rsid w:val="316535E8"/>
    <w:rsid w:val="316B06E6"/>
    <w:rsid w:val="316D5CE1"/>
    <w:rsid w:val="317121BB"/>
    <w:rsid w:val="31751B0F"/>
    <w:rsid w:val="31777839"/>
    <w:rsid w:val="317E50AC"/>
    <w:rsid w:val="31825895"/>
    <w:rsid w:val="3186310A"/>
    <w:rsid w:val="318916D1"/>
    <w:rsid w:val="318B3768"/>
    <w:rsid w:val="318F6052"/>
    <w:rsid w:val="319475D5"/>
    <w:rsid w:val="31994BEB"/>
    <w:rsid w:val="319B7DA4"/>
    <w:rsid w:val="31A063F5"/>
    <w:rsid w:val="31A23BB9"/>
    <w:rsid w:val="31A335D9"/>
    <w:rsid w:val="31A343D3"/>
    <w:rsid w:val="31AF330A"/>
    <w:rsid w:val="31AF54E5"/>
    <w:rsid w:val="31BE01A6"/>
    <w:rsid w:val="31BE58A5"/>
    <w:rsid w:val="31C205E6"/>
    <w:rsid w:val="31C24114"/>
    <w:rsid w:val="31D05429"/>
    <w:rsid w:val="31D27142"/>
    <w:rsid w:val="31DB16A7"/>
    <w:rsid w:val="31E22281"/>
    <w:rsid w:val="31E50DC9"/>
    <w:rsid w:val="31E51304"/>
    <w:rsid w:val="31E52F71"/>
    <w:rsid w:val="31E57099"/>
    <w:rsid w:val="31E63AB9"/>
    <w:rsid w:val="31EA0E60"/>
    <w:rsid w:val="31EB7A5B"/>
    <w:rsid w:val="31EF1388"/>
    <w:rsid w:val="31F34CB3"/>
    <w:rsid w:val="31F506F7"/>
    <w:rsid w:val="31F743EB"/>
    <w:rsid w:val="31FE41DB"/>
    <w:rsid w:val="32042FF1"/>
    <w:rsid w:val="320E2E30"/>
    <w:rsid w:val="32116E77"/>
    <w:rsid w:val="32133B48"/>
    <w:rsid w:val="32196CDC"/>
    <w:rsid w:val="32280C43"/>
    <w:rsid w:val="32351445"/>
    <w:rsid w:val="323668DE"/>
    <w:rsid w:val="32395F5E"/>
    <w:rsid w:val="323963CE"/>
    <w:rsid w:val="323A4620"/>
    <w:rsid w:val="323C7A8E"/>
    <w:rsid w:val="324C791B"/>
    <w:rsid w:val="324F5BF1"/>
    <w:rsid w:val="325B4746"/>
    <w:rsid w:val="325F5E35"/>
    <w:rsid w:val="326C2300"/>
    <w:rsid w:val="326D5FE6"/>
    <w:rsid w:val="326E4351"/>
    <w:rsid w:val="326F1DF0"/>
    <w:rsid w:val="3274149D"/>
    <w:rsid w:val="32754525"/>
    <w:rsid w:val="327A02F8"/>
    <w:rsid w:val="328A228F"/>
    <w:rsid w:val="328C17F4"/>
    <w:rsid w:val="328E671A"/>
    <w:rsid w:val="329655A6"/>
    <w:rsid w:val="32A12E41"/>
    <w:rsid w:val="32A5271F"/>
    <w:rsid w:val="32A82270"/>
    <w:rsid w:val="32A82A9E"/>
    <w:rsid w:val="32A95302"/>
    <w:rsid w:val="32BB5035"/>
    <w:rsid w:val="32BF4B25"/>
    <w:rsid w:val="32C93F4E"/>
    <w:rsid w:val="32CD1F18"/>
    <w:rsid w:val="32D06D32"/>
    <w:rsid w:val="32D33102"/>
    <w:rsid w:val="32D332CE"/>
    <w:rsid w:val="32DD0992"/>
    <w:rsid w:val="32E53E60"/>
    <w:rsid w:val="32E60818"/>
    <w:rsid w:val="32E620B2"/>
    <w:rsid w:val="32F04CDF"/>
    <w:rsid w:val="32F052CB"/>
    <w:rsid w:val="32FA0DF8"/>
    <w:rsid w:val="32FB12D2"/>
    <w:rsid w:val="33013B4F"/>
    <w:rsid w:val="33036EF1"/>
    <w:rsid w:val="33067A08"/>
    <w:rsid w:val="33095DA0"/>
    <w:rsid w:val="3310106D"/>
    <w:rsid w:val="331210F9"/>
    <w:rsid w:val="33145B8C"/>
    <w:rsid w:val="3316169C"/>
    <w:rsid w:val="3316511D"/>
    <w:rsid w:val="331719A3"/>
    <w:rsid w:val="331A33DB"/>
    <w:rsid w:val="331A4FEC"/>
    <w:rsid w:val="331D184C"/>
    <w:rsid w:val="331F6285"/>
    <w:rsid w:val="33295303"/>
    <w:rsid w:val="332B0CD8"/>
    <w:rsid w:val="332C2F01"/>
    <w:rsid w:val="332C4894"/>
    <w:rsid w:val="3330157F"/>
    <w:rsid w:val="333170A5"/>
    <w:rsid w:val="3333424C"/>
    <w:rsid w:val="334015B4"/>
    <w:rsid w:val="33434744"/>
    <w:rsid w:val="33552D94"/>
    <w:rsid w:val="33565A3A"/>
    <w:rsid w:val="33566F90"/>
    <w:rsid w:val="33586A54"/>
    <w:rsid w:val="335D3031"/>
    <w:rsid w:val="336B063A"/>
    <w:rsid w:val="33766482"/>
    <w:rsid w:val="33795D4F"/>
    <w:rsid w:val="33831668"/>
    <w:rsid w:val="33890C8F"/>
    <w:rsid w:val="3389489E"/>
    <w:rsid w:val="338A618E"/>
    <w:rsid w:val="33971302"/>
    <w:rsid w:val="33997124"/>
    <w:rsid w:val="339A37B6"/>
    <w:rsid w:val="339C1482"/>
    <w:rsid w:val="339E71A8"/>
    <w:rsid w:val="33A070E3"/>
    <w:rsid w:val="33A151BB"/>
    <w:rsid w:val="33A37FA3"/>
    <w:rsid w:val="33A61841"/>
    <w:rsid w:val="33B15FF9"/>
    <w:rsid w:val="33BB353F"/>
    <w:rsid w:val="33BD4B8E"/>
    <w:rsid w:val="33C13F2F"/>
    <w:rsid w:val="33C14333"/>
    <w:rsid w:val="33C57962"/>
    <w:rsid w:val="33C62114"/>
    <w:rsid w:val="33CC0274"/>
    <w:rsid w:val="33CF0D98"/>
    <w:rsid w:val="33D87DD1"/>
    <w:rsid w:val="33D9312F"/>
    <w:rsid w:val="33E44C31"/>
    <w:rsid w:val="33E660E2"/>
    <w:rsid w:val="33E73E99"/>
    <w:rsid w:val="33EA2BB5"/>
    <w:rsid w:val="33EC684D"/>
    <w:rsid w:val="33EF31E8"/>
    <w:rsid w:val="33F01CCC"/>
    <w:rsid w:val="33F43325"/>
    <w:rsid w:val="33F623D2"/>
    <w:rsid w:val="33F63660"/>
    <w:rsid w:val="33FD1C96"/>
    <w:rsid w:val="33FD6212"/>
    <w:rsid w:val="33FF723C"/>
    <w:rsid w:val="3409299C"/>
    <w:rsid w:val="3410207A"/>
    <w:rsid w:val="34171645"/>
    <w:rsid w:val="341B2D35"/>
    <w:rsid w:val="341B5D8B"/>
    <w:rsid w:val="342164F5"/>
    <w:rsid w:val="34236B46"/>
    <w:rsid w:val="3431153A"/>
    <w:rsid w:val="34334FD0"/>
    <w:rsid w:val="34343151"/>
    <w:rsid w:val="34405192"/>
    <w:rsid w:val="344165CB"/>
    <w:rsid w:val="344A082F"/>
    <w:rsid w:val="344D1295"/>
    <w:rsid w:val="344E0E5E"/>
    <w:rsid w:val="345B1C51"/>
    <w:rsid w:val="34634E5B"/>
    <w:rsid w:val="34664A0B"/>
    <w:rsid w:val="34692F9B"/>
    <w:rsid w:val="346A0AC1"/>
    <w:rsid w:val="346F257B"/>
    <w:rsid w:val="3473350F"/>
    <w:rsid w:val="34745E56"/>
    <w:rsid w:val="34806536"/>
    <w:rsid w:val="34820207"/>
    <w:rsid w:val="34895612"/>
    <w:rsid w:val="348D0035"/>
    <w:rsid w:val="34905B5D"/>
    <w:rsid w:val="349D49F2"/>
    <w:rsid w:val="34A315BE"/>
    <w:rsid w:val="34A6557B"/>
    <w:rsid w:val="34B00BC9"/>
    <w:rsid w:val="34B45B8A"/>
    <w:rsid w:val="34B61F58"/>
    <w:rsid w:val="34BE6177"/>
    <w:rsid w:val="34BF2BBB"/>
    <w:rsid w:val="34C0431B"/>
    <w:rsid w:val="34C06933"/>
    <w:rsid w:val="34C11D20"/>
    <w:rsid w:val="34C839CB"/>
    <w:rsid w:val="34CA77B1"/>
    <w:rsid w:val="34CB5A03"/>
    <w:rsid w:val="34CC3529"/>
    <w:rsid w:val="34CD40C2"/>
    <w:rsid w:val="34D05012"/>
    <w:rsid w:val="34D83C7C"/>
    <w:rsid w:val="34DA0701"/>
    <w:rsid w:val="34DA0A32"/>
    <w:rsid w:val="34E14AEC"/>
    <w:rsid w:val="34E645EB"/>
    <w:rsid w:val="34E814C3"/>
    <w:rsid w:val="34ED50D2"/>
    <w:rsid w:val="34EF189A"/>
    <w:rsid w:val="34F208EA"/>
    <w:rsid w:val="34F5482E"/>
    <w:rsid w:val="34F767F8"/>
    <w:rsid w:val="34FA1E45"/>
    <w:rsid w:val="34FF56AD"/>
    <w:rsid w:val="35024A93"/>
    <w:rsid w:val="350B0749"/>
    <w:rsid w:val="350C3926"/>
    <w:rsid w:val="350D43FF"/>
    <w:rsid w:val="350E6FCA"/>
    <w:rsid w:val="351468B3"/>
    <w:rsid w:val="3515212D"/>
    <w:rsid w:val="3516441D"/>
    <w:rsid w:val="3518676F"/>
    <w:rsid w:val="351B4CAF"/>
    <w:rsid w:val="351B71C4"/>
    <w:rsid w:val="351D0B70"/>
    <w:rsid w:val="352073D1"/>
    <w:rsid w:val="352769B2"/>
    <w:rsid w:val="35357321"/>
    <w:rsid w:val="353C420B"/>
    <w:rsid w:val="353F29DC"/>
    <w:rsid w:val="35404FE2"/>
    <w:rsid w:val="35417A12"/>
    <w:rsid w:val="35422F12"/>
    <w:rsid w:val="354370EE"/>
    <w:rsid w:val="3545783E"/>
    <w:rsid w:val="354746ED"/>
    <w:rsid w:val="35482BB1"/>
    <w:rsid w:val="354D34A8"/>
    <w:rsid w:val="354D52D3"/>
    <w:rsid w:val="35540E5E"/>
    <w:rsid w:val="35564F51"/>
    <w:rsid w:val="35634ED4"/>
    <w:rsid w:val="356A4376"/>
    <w:rsid w:val="356E45E1"/>
    <w:rsid w:val="35721391"/>
    <w:rsid w:val="3574368C"/>
    <w:rsid w:val="35751B79"/>
    <w:rsid w:val="3575771D"/>
    <w:rsid w:val="35807FDC"/>
    <w:rsid w:val="35854ECC"/>
    <w:rsid w:val="35886536"/>
    <w:rsid w:val="358C7847"/>
    <w:rsid w:val="358E6A31"/>
    <w:rsid w:val="35A24AD2"/>
    <w:rsid w:val="35A3428A"/>
    <w:rsid w:val="35A81F93"/>
    <w:rsid w:val="35B53FBD"/>
    <w:rsid w:val="35B72671"/>
    <w:rsid w:val="35B72CAC"/>
    <w:rsid w:val="35BA7826"/>
    <w:rsid w:val="35BD2012"/>
    <w:rsid w:val="35C22DD9"/>
    <w:rsid w:val="35C91F13"/>
    <w:rsid w:val="35CD38BA"/>
    <w:rsid w:val="35D01D3C"/>
    <w:rsid w:val="35D143B3"/>
    <w:rsid w:val="35D16FE4"/>
    <w:rsid w:val="35D45EAE"/>
    <w:rsid w:val="35D51498"/>
    <w:rsid w:val="35DC59EE"/>
    <w:rsid w:val="35EF3197"/>
    <w:rsid w:val="35F93C95"/>
    <w:rsid w:val="35FA5802"/>
    <w:rsid w:val="35FA7C22"/>
    <w:rsid w:val="36014B35"/>
    <w:rsid w:val="360A256C"/>
    <w:rsid w:val="360A6C3C"/>
    <w:rsid w:val="36183741"/>
    <w:rsid w:val="361909F0"/>
    <w:rsid w:val="362A754F"/>
    <w:rsid w:val="362E4C5E"/>
    <w:rsid w:val="36331C18"/>
    <w:rsid w:val="36356EAC"/>
    <w:rsid w:val="36362163"/>
    <w:rsid w:val="363650FE"/>
    <w:rsid w:val="3647329E"/>
    <w:rsid w:val="364D5705"/>
    <w:rsid w:val="36504B2F"/>
    <w:rsid w:val="365322E1"/>
    <w:rsid w:val="36572D8F"/>
    <w:rsid w:val="36587DEF"/>
    <w:rsid w:val="365B2239"/>
    <w:rsid w:val="36603333"/>
    <w:rsid w:val="36633A19"/>
    <w:rsid w:val="366A79AD"/>
    <w:rsid w:val="366C1508"/>
    <w:rsid w:val="36722213"/>
    <w:rsid w:val="36770803"/>
    <w:rsid w:val="3679148F"/>
    <w:rsid w:val="367D3CD3"/>
    <w:rsid w:val="36872565"/>
    <w:rsid w:val="36873BAC"/>
    <w:rsid w:val="368832F6"/>
    <w:rsid w:val="368A544A"/>
    <w:rsid w:val="368F480F"/>
    <w:rsid w:val="3690132A"/>
    <w:rsid w:val="369627D4"/>
    <w:rsid w:val="369802C1"/>
    <w:rsid w:val="36A454CF"/>
    <w:rsid w:val="36A71CC8"/>
    <w:rsid w:val="36A95955"/>
    <w:rsid w:val="36AF3103"/>
    <w:rsid w:val="36AF4EB1"/>
    <w:rsid w:val="36B733EB"/>
    <w:rsid w:val="36B92F79"/>
    <w:rsid w:val="36BD00BF"/>
    <w:rsid w:val="36BD4F39"/>
    <w:rsid w:val="36C16D13"/>
    <w:rsid w:val="36C85CFB"/>
    <w:rsid w:val="36CF3627"/>
    <w:rsid w:val="36D13079"/>
    <w:rsid w:val="36D331DD"/>
    <w:rsid w:val="36D36DF1"/>
    <w:rsid w:val="36D71088"/>
    <w:rsid w:val="36D73E77"/>
    <w:rsid w:val="36D83068"/>
    <w:rsid w:val="36D976F9"/>
    <w:rsid w:val="36DD1A1E"/>
    <w:rsid w:val="36E27034"/>
    <w:rsid w:val="36E45212"/>
    <w:rsid w:val="36E77716"/>
    <w:rsid w:val="36E8434B"/>
    <w:rsid w:val="36F40B16"/>
    <w:rsid w:val="36F647CA"/>
    <w:rsid w:val="36F7661F"/>
    <w:rsid w:val="36F76C5E"/>
    <w:rsid w:val="36F93443"/>
    <w:rsid w:val="36FB035D"/>
    <w:rsid w:val="36FC292C"/>
    <w:rsid w:val="36FD52ED"/>
    <w:rsid w:val="36FE5CB7"/>
    <w:rsid w:val="36FF5A48"/>
    <w:rsid w:val="37036D58"/>
    <w:rsid w:val="3705164D"/>
    <w:rsid w:val="370963B0"/>
    <w:rsid w:val="370C2303"/>
    <w:rsid w:val="370C236A"/>
    <w:rsid w:val="370E5E96"/>
    <w:rsid w:val="371027B2"/>
    <w:rsid w:val="37130219"/>
    <w:rsid w:val="37176A94"/>
    <w:rsid w:val="371B7223"/>
    <w:rsid w:val="37211085"/>
    <w:rsid w:val="37226A87"/>
    <w:rsid w:val="372323D2"/>
    <w:rsid w:val="372359ED"/>
    <w:rsid w:val="3724232A"/>
    <w:rsid w:val="372670C5"/>
    <w:rsid w:val="372D736A"/>
    <w:rsid w:val="37321D6A"/>
    <w:rsid w:val="373C01C9"/>
    <w:rsid w:val="373E20EE"/>
    <w:rsid w:val="374168D1"/>
    <w:rsid w:val="374260F0"/>
    <w:rsid w:val="374B6611"/>
    <w:rsid w:val="374E46CA"/>
    <w:rsid w:val="37501D5B"/>
    <w:rsid w:val="375241BA"/>
    <w:rsid w:val="375A306E"/>
    <w:rsid w:val="37692CF2"/>
    <w:rsid w:val="376B0DD8"/>
    <w:rsid w:val="37714C4E"/>
    <w:rsid w:val="37721F5F"/>
    <w:rsid w:val="37775DAD"/>
    <w:rsid w:val="37786F06"/>
    <w:rsid w:val="377E5337"/>
    <w:rsid w:val="37834C15"/>
    <w:rsid w:val="378454F9"/>
    <w:rsid w:val="378753D1"/>
    <w:rsid w:val="379E11AD"/>
    <w:rsid w:val="37A77D2A"/>
    <w:rsid w:val="37AA0043"/>
    <w:rsid w:val="37AA0E37"/>
    <w:rsid w:val="37B067C2"/>
    <w:rsid w:val="37B21FD5"/>
    <w:rsid w:val="37B26A07"/>
    <w:rsid w:val="37B74BFC"/>
    <w:rsid w:val="37B841FE"/>
    <w:rsid w:val="37BB3EB8"/>
    <w:rsid w:val="37BE7F91"/>
    <w:rsid w:val="37C4673A"/>
    <w:rsid w:val="37C8019D"/>
    <w:rsid w:val="37CA21FC"/>
    <w:rsid w:val="37D0320E"/>
    <w:rsid w:val="37D17B69"/>
    <w:rsid w:val="37D46F30"/>
    <w:rsid w:val="37D87E24"/>
    <w:rsid w:val="37DD151F"/>
    <w:rsid w:val="37DD476B"/>
    <w:rsid w:val="37DE6966"/>
    <w:rsid w:val="37E5630E"/>
    <w:rsid w:val="37E61BA3"/>
    <w:rsid w:val="37E8067A"/>
    <w:rsid w:val="37EB3CC7"/>
    <w:rsid w:val="37EB3D74"/>
    <w:rsid w:val="37F47148"/>
    <w:rsid w:val="37F86295"/>
    <w:rsid w:val="37F91DFC"/>
    <w:rsid w:val="37FA215C"/>
    <w:rsid w:val="37FA7D92"/>
    <w:rsid w:val="38002FA8"/>
    <w:rsid w:val="3801173C"/>
    <w:rsid w:val="38026626"/>
    <w:rsid w:val="380972AE"/>
    <w:rsid w:val="380A2ED4"/>
    <w:rsid w:val="380C6ED8"/>
    <w:rsid w:val="380F342C"/>
    <w:rsid w:val="38104306"/>
    <w:rsid w:val="381B1C56"/>
    <w:rsid w:val="38307061"/>
    <w:rsid w:val="38324C9D"/>
    <w:rsid w:val="38325D99"/>
    <w:rsid w:val="38413F91"/>
    <w:rsid w:val="38427113"/>
    <w:rsid w:val="38523D46"/>
    <w:rsid w:val="38534D57"/>
    <w:rsid w:val="385656FC"/>
    <w:rsid w:val="38592E44"/>
    <w:rsid w:val="385B14A1"/>
    <w:rsid w:val="385F2DB5"/>
    <w:rsid w:val="385F7597"/>
    <w:rsid w:val="38602906"/>
    <w:rsid w:val="38685E5E"/>
    <w:rsid w:val="386E32E4"/>
    <w:rsid w:val="386F0A4B"/>
    <w:rsid w:val="38734E03"/>
    <w:rsid w:val="3876438E"/>
    <w:rsid w:val="387B329C"/>
    <w:rsid w:val="387C7014"/>
    <w:rsid w:val="3881170D"/>
    <w:rsid w:val="38825131"/>
    <w:rsid w:val="388313D1"/>
    <w:rsid w:val="388859B9"/>
    <w:rsid w:val="388C7258"/>
    <w:rsid w:val="388E12B7"/>
    <w:rsid w:val="38A345A1"/>
    <w:rsid w:val="38A360F6"/>
    <w:rsid w:val="38AD6F05"/>
    <w:rsid w:val="38AE3672"/>
    <w:rsid w:val="38B250B4"/>
    <w:rsid w:val="38B400A9"/>
    <w:rsid w:val="38B92017"/>
    <w:rsid w:val="38BB72CA"/>
    <w:rsid w:val="38BE2A68"/>
    <w:rsid w:val="38C7509D"/>
    <w:rsid w:val="38C9516C"/>
    <w:rsid w:val="38CC1D4A"/>
    <w:rsid w:val="38D5710E"/>
    <w:rsid w:val="38E36885"/>
    <w:rsid w:val="38E95D99"/>
    <w:rsid w:val="38F067E6"/>
    <w:rsid w:val="38F15A12"/>
    <w:rsid w:val="38F6689C"/>
    <w:rsid w:val="38F76BD6"/>
    <w:rsid w:val="38F9283E"/>
    <w:rsid w:val="38FE48A1"/>
    <w:rsid w:val="3902576C"/>
    <w:rsid w:val="39097C7C"/>
    <w:rsid w:val="390A242A"/>
    <w:rsid w:val="391303F3"/>
    <w:rsid w:val="391334D5"/>
    <w:rsid w:val="391508AA"/>
    <w:rsid w:val="39150F44"/>
    <w:rsid w:val="391B536C"/>
    <w:rsid w:val="391B63C0"/>
    <w:rsid w:val="391C09CE"/>
    <w:rsid w:val="391D5968"/>
    <w:rsid w:val="391D6F3E"/>
    <w:rsid w:val="392B10C5"/>
    <w:rsid w:val="392F4087"/>
    <w:rsid w:val="39334835"/>
    <w:rsid w:val="39335C26"/>
    <w:rsid w:val="3938118D"/>
    <w:rsid w:val="393B2B48"/>
    <w:rsid w:val="393C6ED0"/>
    <w:rsid w:val="393C781C"/>
    <w:rsid w:val="393C7CC5"/>
    <w:rsid w:val="39423DBA"/>
    <w:rsid w:val="39445D84"/>
    <w:rsid w:val="39455658"/>
    <w:rsid w:val="394B2972"/>
    <w:rsid w:val="394D6523"/>
    <w:rsid w:val="394F4928"/>
    <w:rsid w:val="39513FFD"/>
    <w:rsid w:val="39560EEE"/>
    <w:rsid w:val="39567866"/>
    <w:rsid w:val="395B65FC"/>
    <w:rsid w:val="395F671A"/>
    <w:rsid w:val="39603C0C"/>
    <w:rsid w:val="39635D08"/>
    <w:rsid w:val="39680A37"/>
    <w:rsid w:val="396A223C"/>
    <w:rsid w:val="396F54EB"/>
    <w:rsid w:val="3970258B"/>
    <w:rsid w:val="39717338"/>
    <w:rsid w:val="39732063"/>
    <w:rsid w:val="39742DEF"/>
    <w:rsid w:val="3976433A"/>
    <w:rsid w:val="3976722A"/>
    <w:rsid w:val="397B76C0"/>
    <w:rsid w:val="39881E46"/>
    <w:rsid w:val="398B71AB"/>
    <w:rsid w:val="398E4252"/>
    <w:rsid w:val="39923399"/>
    <w:rsid w:val="3993769D"/>
    <w:rsid w:val="39955FF2"/>
    <w:rsid w:val="399A1A1B"/>
    <w:rsid w:val="399B5587"/>
    <w:rsid w:val="39A35E40"/>
    <w:rsid w:val="39A3649D"/>
    <w:rsid w:val="39A64190"/>
    <w:rsid w:val="39AA419C"/>
    <w:rsid w:val="39AD08EF"/>
    <w:rsid w:val="39B87D9C"/>
    <w:rsid w:val="39B929BD"/>
    <w:rsid w:val="39B96D28"/>
    <w:rsid w:val="39C20ECF"/>
    <w:rsid w:val="39C33858"/>
    <w:rsid w:val="39CD3D03"/>
    <w:rsid w:val="39CF643A"/>
    <w:rsid w:val="39D37108"/>
    <w:rsid w:val="39D72754"/>
    <w:rsid w:val="39DA0F22"/>
    <w:rsid w:val="39DA38C8"/>
    <w:rsid w:val="39DD6A51"/>
    <w:rsid w:val="39DE25D8"/>
    <w:rsid w:val="39E0349C"/>
    <w:rsid w:val="39E536B1"/>
    <w:rsid w:val="39E839B6"/>
    <w:rsid w:val="39E92595"/>
    <w:rsid w:val="39E941E0"/>
    <w:rsid w:val="39EB77ED"/>
    <w:rsid w:val="39ED4091"/>
    <w:rsid w:val="39F25104"/>
    <w:rsid w:val="39F32F16"/>
    <w:rsid w:val="39F33E3D"/>
    <w:rsid w:val="39F728F0"/>
    <w:rsid w:val="39FD74CC"/>
    <w:rsid w:val="3A023B19"/>
    <w:rsid w:val="3A180553"/>
    <w:rsid w:val="3A1A7DC6"/>
    <w:rsid w:val="3A1F2BAB"/>
    <w:rsid w:val="3A26548A"/>
    <w:rsid w:val="3A265A40"/>
    <w:rsid w:val="3A284C16"/>
    <w:rsid w:val="3A287D52"/>
    <w:rsid w:val="3A2A4F7A"/>
    <w:rsid w:val="3A2B2B31"/>
    <w:rsid w:val="3A32505F"/>
    <w:rsid w:val="3A3719CA"/>
    <w:rsid w:val="3A37310E"/>
    <w:rsid w:val="3A3B0F6F"/>
    <w:rsid w:val="3A400797"/>
    <w:rsid w:val="3A40511F"/>
    <w:rsid w:val="3A437DEA"/>
    <w:rsid w:val="3A476BFD"/>
    <w:rsid w:val="3A4D6628"/>
    <w:rsid w:val="3A4F2C33"/>
    <w:rsid w:val="3A5C25E6"/>
    <w:rsid w:val="3A5D453C"/>
    <w:rsid w:val="3A5F2705"/>
    <w:rsid w:val="3A636C6D"/>
    <w:rsid w:val="3A667F7C"/>
    <w:rsid w:val="3A6B7341"/>
    <w:rsid w:val="3A704C82"/>
    <w:rsid w:val="3A7E325C"/>
    <w:rsid w:val="3A8075D7"/>
    <w:rsid w:val="3A82210D"/>
    <w:rsid w:val="3A826B4D"/>
    <w:rsid w:val="3A850B77"/>
    <w:rsid w:val="3A875A60"/>
    <w:rsid w:val="3A8827BC"/>
    <w:rsid w:val="3A8937C3"/>
    <w:rsid w:val="3A8B1791"/>
    <w:rsid w:val="3A95616C"/>
    <w:rsid w:val="3A993EAE"/>
    <w:rsid w:val="3AA20FB4"/>
    <w:rsid w:val="3AA34D2C"/>
    <w:rsid w:val="3AA65922"/>
    <w:rsid w:val="3AA94648"/>
    <w:rsid w:val="3AB846E7"/>
    <w:rsid w:val="3ABC7B9C"/>
    <w:rsid w:val="3AC11FA4"/>
    <w:rsid w:val="3AC26685"/>
    <w:rsid w:val="3AC32252"/>
    <w:rsid w:val="3AC50DB3"/>
    <w:rsid w:val="3AD30BFA"/>
    <w:rsid w:val="3AD326A8"/>
    <w:rsid w:val="3AD41B9A"/>
    <w:rsid w:val="3AD43138"/>
    <w:rsid w:val="3AD75891"/>
    <w:rsid w:val="3AE10AF6"/>
    <w:rsid w:val="3AE53EB3"/>
    <w:rsid w:val="3AE67F1F"/>
    <w:rsid w:val="3AEA6E12"/>
    <w:rsid w:val="3AED2291"/>
    <w:rsid w:val="3AF35977"/>
    <w:rsid w:val="3AF4224B"/>
    <w:rsid w:val="3AF53723"/>
    <w:rsid w:val="3AFA2997"/>
    <w:rsid w:val="3AFB5E8D"/>
    <w:rsid w:val="3AFD71F7"/>
    <w:rsid w:val="3B00217F"/>
    <w:rsid w:val="3B047F4A"/>
    <w:rsid w:val="3B0B2F34"/>
    <w:rsid w:val="3B0C0B24"/>
    <w:rsid w:val="3B0F01B6"/>
    <w:rsid w:val="3B0F7120"/>
    <w:rsid w:val="3B162AEA"/>
    <w:rsid w:val="3B1D42F1"/>
    <w:rsid w:val="3B201ED9"/>
    <w:rsid w:val="3B240783"/>
    <w:rsid w:val="3B267ECF"/>
    <w:rsid w:val="3B2C6AD0"/>
    <w:rsid w:val="3B33508B"/>
    <w:rsid w:val="3B343A08"/>
    <w:rsid w:val="3B3B5828"/>
    <w:rsid w:val="3B3D2A8B"/>
    <w:rsid w:val="3B3F1094"/>
    <w:rsid w:val="3B491924"/>
    <w:rsid w:val="3B4A5604"/>
    <w:rsid w:val="3B5542A9"/>
    <w:rsid w:val="3B5C1327"/>
    <w:rsid w:val="3B5E0047"/>
    <w:rsid w:val="3B616116"/>
    <w:rsid w:val="3B675D5A"/>
    <w:rsid w:val="3B7B1C49"/>
    <w:rsid w:val="3B7B3DFF"/>
    <w:rsid w:val="3B841F06"/>
    <w:rsid w:val="3B844B5E"/>
    <w:rsid w:val="3B875978"/>
    <w:rsid w:val="3B8A1F65"/>
    <w:rsid w:val="3B8C6111"/>
    <w:rsid w:val="3B947B1C"/>
    <w:rsid w:val="3B963E0A"/>
    <w:rsid w:val="3B9B70A7"/>
    <w:rsid w:val="3BB222AE"/>
    <w:rsid w:val="3BB61C0F"/>
    <w:rsid w:val="3BB80C52"/>
    <w:rsid w:val="3BC27434"/>
    <w:rsid w:val="3BC40071"/>
    <w:rsid w:val="3BC4015E"/>
    <w:rsid w:val="3BC41DC5"/>
    <w:rsid w:val="3BC767F9"/>
    <w:rsid w:val="3BCC035E"/>
    <w:rsid w:val="3BD01B51"/>
    <w:rsid w:val="3BD313BE"/>
    <w:rsid w:val="3BD436ED"/>
    <w:rsid w:val="3BD80A06"/>
    <w:rsid w:val="3BE34A7D"/>
    <w:rsid w:val="3BE975FB"/>
    <w:rsid w:val="3BEC65CA"/>
    <w:rsid w:val="3BED27C2"/>
    <w:rsid w:val="3BEE1FD7"/>
    <w:rsid w:val="3BEE75C4"/>
    <w:rsid w:val="3BF000A3"/>
    <w:rsid w:val="3BF1489F"/>
    <w:rsid w:val="3BF27D19"/>
    <w:rsid w:val="3BFC4CAD"/>
    <w:rsid w:val="3BFD0C0C"/>
    <w:rsid w:val="3C011C6D"/>
    <w:rsid w:val="3C02557E"/>
    <w:rsid w:val="3C07690F"/>
    <w:rsid w:val="3C086AFC"/>
    <w:rsid w:val="3C101B8D"/>
    <w:rsid w:val="3C1133A7"/>
    <w:rsid w:val="3C120368"/>
    <w:rsid w:val="3C125CC6"/>
    <w:rsid w:val="3C137C90"/>
    <w:rsid w:val="3C196252"/>
    <w:rsid w:val="3C1E73A8"/>
    <w:rsid w:val="3C223C21"/>
    <w:rsid w:val="3C2310A0"/>
    <w:rsid w:val="3C253C8F"/>
    <w:rsid w:val="3C262F6F"/>
    <w:rsid w:val="3C281132"/>
    <w:rsid w:val="3C2914B1"/>
    <w:rsid w:val="3C304C69"/>
    <w:rsid w:val="3C3265AD"/>
    <w:rsid w:val="3C333E8E"/>
    <w:rsid w:val="3C372473"/>
    <w:rsid w:val="3C377565"/>
    <w:rsid w:val="3C47113A"/>
    <w:rsid w:val="3C495460"/>
    <w:rsid w:val="3C513009"/>
    <w:rsid w:val="3C5203FE"/>
    <w:rsid w:val="3C5502A8"/>
    <w:rsid w:val="3C621827"/>
    <w:rsid w:val="3C652368"/>
    <w:rsid w:val="3C731B19"/>
    <w:rsid w:val="3C735974"/>
    <w:rsid w:val="3C7A4FBF"/>
    <w:rsid w:val="3C7C3A87"/>
    <w:rsid w:val="3C80528A"/>
    <w:rsid w:val="3C816BF1"/>
    <w:rsid w:val="3C862104"/>
    <w:rsid w:val="3C862210"/>
    <w:rsid w:val="3C87220D"/>
    <w:rsid w:val="3C880E9F"/>
    <w:rsid w:val="3C8C106A"/>
    <w:rsid w:val="3C921ED3"/>
    <w:rsid w:val="3CA3789E"/>
    <w:rsid w:val="3CA439CB"/>
    <w:rsid w:val="3CA60EB7"/>
    <w:rsid w:val="3CAA23A2"/>
    <w:rsid w:val="3CB2620D"/>
    <w:rsid w:val="3CB92586"/>
    <w:rsid w:val="3CBC17DD"/>
    <w:rsid w:val="3CC068DC"/>
    <w:rsid w:val="3CC176EC"/>
    <w:rsid w:val="3CC62AD3"/>
    <w:rsid w:val="3CCA428F"/>
    <w:rsid w:val="3CCB0E0C"/>
    <w:rsid w:val="3CCD248F"/>
    <w:rsid w:val="3CD70CBD"/>
    <w:rsid w:val="3CEC43C2"/>
    <w:rsid w:val="3CED04E1"/>
    <w:rsid w:val="3CEF1D00"/>
    <w:rsid w:val="3CF44DF1"/>
    <w:rsid w:val="3CFC3902"/>
    <w:rsid w:val="3CFD6976"/>
    <w:rsid w:val="3CFF2092"/>
    <w:rsid w:val="3D09739A"/>
    <w:rsid w:val="3D0A4BEF"/>
    <w:rsid w:val="3D0D0745"/>
    <w:rsid w:val="3D1760A7"/>
    <w:rsid w:val="3D1B5167"/>
    <w:rsid w:val="3D202664"/>
    <w:rsid w:val="3D225B7D"/>
    <w:rsid w:val="3D254885"/>
    <w:rsid w:val="3D281461"/>
    <w:rsid w:val="3D2832C7"/>
    <w:rsid w:val="3D2C714B"/>
    <w:rsid w:val="3D3462DC"/>
    <w:rsid w:val="3D361DD6"/>
    <w:rsid w:val="3D3750F7"/>
    <w:rsid w:val="3D3B124C"/>
    <w:rsid w:val="3D4367A6"/>
    <w:rsid w:val="3D4639DA"/>
    <w:rsid w:val="3D4A307E"/>
    <w:rsid w:val="3D5B66D7"/>
    <w:rsid w:val="3D5F2A7D"/>
    <w:rsid w:val="3D64210C"/>
    <w:rsid w:val="3D6562C9"/>
    <w:rsid w:val="3D734107"/>
    <w:rsid w:val="3D746BA0"/>
    <w:rsid w:val="3D755634"/>
    <w:rsid w:val="3D75621E"/>
    <w:rsid w:val="3D7604D6"/>
    <w:rsid w:val="3D766728"/>
    <w:rsid w:val="3D7A7B01"/>
    <w:rsid w:val="3D7B695D"/>
    <w:rsid w:val="3D7D4E70"/>
    <w:rsid w:val="3D8322C9"/>
    <w:rsid w:val="3D852DCD"/>
    <w:rsid w:val="3D8E5820"/>
    <w:rsid w:val="3D9363A2"/>
    <w:rsid w:val="3D9B618F"/>
    <w:rsid w:val="3DB334D8"/>
    <w:rsid w:val="3DBA03C3"/>
    <w:rsid w:val="3DBC0328"/>
    <w:rsid w:val="3DBD1BA1"/>
    <w:rsid w:val="3DBF0717"/>
    <w:rsid w:val="3DC26F2E"/>
    <w:rsid w:val="3DC42DFC"/>
    <w:rsid w:val="3DC52959"/>
    <w:rsid w:val="3DC62056"/>
    <w:rsid w:val="3DC80C08"/>
    <w:rsid w:val="3DDA5BD5"/>
    <w:rsid w:val="3DDE114A"/>
    <w:rsid w:val="3DDE7136"/>
    <w:rsid w:val="3DE01FC7"/>
    <w:rsid w:val="3DE13E4D"/>
    <w:rsid w:val="3DE3213E"/>
    <w:rsid w:val="3DE85E9C"/>
    <w:rsid w:val="3DEC0798"/>
    <w:rsid w:val="3E021D6A"/>
    <w:rsid w:val="3E03620E"/>
    <w:rsid w:val="3E063608"/>
    <w:rsid w:val="3E0945C4"/>
    <w:rsid w:val="3E0C3499"/>
    <w:rsid w:val="3E0D29C8"/>
    <w:rsid w:val="3E0F037D"/>
    <w:rsid w:val="3E135D25"/>
    <w:rsid w:val="3E187B29"/>
    <w:rsid w:val="3E1E2485"/>
    <w:rsid w:val="3E231DBE"/>
    <w:rsid w:val="3E294B70"/>
    <w:rsid w:val="3E2D0450"/>
    <w:rsid w:val="3E2E77E0"/>
    <w:rsid w:val="3E341BCD"/>
    <w:rsid w:val="3E3F4D6C"/>
    <w:rsid w:val="3E410AE4"/>
    <w:rsid w:val="3E435ABA"/>
    <w:rsid w:val="3E456C4B"/>
    <w:rsid w:val="3E496AC3"/>
    <w:rsid w:val="3E4D56DB"/>
    <w:rsid w:val="3E55027C"/>
    <w:rsid w:val="3E575BA3"/>
    <w:rsid w:val="3E587D8E"/>
    <w:rsid w:val="3E5E2278"/>
    <w:rsid w:val="3E604B84"/>
    <w:rsid w:val="3E612F34"/>
    <w:rsid w:val="3E6309CA"/>
    <w:rsid w:val="3E6D3687"/>
    <w:rsid w:val="3E7326D5"/>
    <w:rsid w:val="3E7569E0"/>
    <w:rsid w:val="3E7B056C"/>
    <w:rsid w:val="3E7E7DEC"/>
    <w:rsid w:val="3E7F08B1"/>
    <w:rsid w:val="3E8011C7"/>
    <w:rsid w:val="3E8169FC"/>
    <w:rsid w:val="3E842D9A"/>
    <w:rsid w:val="3E8B6FE1"/>
    <w:rsid w:val="3E8F51FD"/>
    <w:rsid w:val="3E923994"/>
    <w:rsid w:val="3E933710"/>
    <w:rsid w:val="3E94330A"/>
    <w:rsid w:val="3E98049C"/>
    <w:rsid w:val="3E9E1A93"/>
    <w:rsid w:val="3EA350F2"/>
    <w:rsid w:val="3EA42697"/>
    <w:rsid w:val="3EA46B27"/>
    <w:rsid w:val="3EAA044F"/>
    <w:rsid w:val="3EAD71ED"/>
    <w:rsid w:val="3EAE4CB6"/>
    <w:rsid w:val="3EB43FA9"/>
    <w:rsid w:val="3EB87667"/>
    <w:rsid w:val="3EC3128F"/>
    <w:rsid w:val="3EC5689E"/>
    <w:rsid w:val="3EC62DBD"/>
    <w:rsid w:val="3EC6723B"/>
    <w:rsid w:val="3ECA0847"/>
    <w:rsid w:val="3ECB044C"/>
    <w:rsid w:val="3ECD42F7"/>
    <w:rsid w:val="3ED70CA4"/>
    <w:rsid w:val="3ED80620"/>
    <w:rsid w:val="3ED97007"/>
    <w:rsid w:val="3EDA6817"/>
    <w:rsid w:val="3EDC25BB"/>
    <w:rsid w:val="3EE36E4D"/>
    <w:rsid w:val="3EE7036C"/>
    <w:rsid w:val="3EE75890"/>
    <w:rsid w:val="3EEC29F5"/>
    <w:rsid w:val="3EF54BAC"/>
    <w:rsid w:val="3EF82F81"/>
    <w:rsid w:val="3EF97269"/>
    <w:rsid w:val="3EFC1F74"/>
    <w:rsid w:val="3EFC2F12"/>
    <w:rsid w:val="3F0019BE"/>
    <w:rsid w:val="3F067207"/>
    <w:rsid w:val="3F091EA1"/>
    <w:rsid w:val="3F0C2E83"/>
    <w:rsid w:val="3F0D1D34"/>
    <w:rsid w:val="3F0E06AC"/>
    <w:rsid w:val="3F105AA4"/>
    <w:rsid w:val="3F220916"/>
    <w:rsid w:val="3F222C70"/>
    <w:rsid w:val="3F253B64"/>
    <w:rsid w:val="3F2819A1"/>
    <w:rsid w:val="3F283271"/>
    <w:rsid w:val="3F283A52"/>
    <w:rsid w:val="3F30597D"/>
    <w:rsid w:val="3F30761D"/>
    <w:rsid w:val="3F325C01"/>
    <w:rsid w:val="3F340649"/>
    <w:rsid w:val="3F345737"/>
    <w:rsid w:val="3F43671B"/>
    <w:rsid w:val="3F4978CC"/>
    <w:rsid w:val="3F4E2026"/>
    <w:rsid w:val="3F5020DE"/>
    <w:rsid w:val="3F543663"/>
    <w:rsid w:val="3F5B215A"/>
    <w:rsid w:val="3F6776DB"/>
    <w:rsid w:val="3F6A6BDE"/>
    <w:rsid w:val="3F6E3B5B"/>
    <w:rsid w:val="3F7201B8"/>
    <w:rsid w:val="3F7264F2"/>
    <w:rsid w:val="3F76656C"/>
    <w:rsid w:val="3F786042"/>
    <w:rsid w:val="3F7878C0"/>
    <w:rsid w:val="3F7942AE"/>
    <w:rsid w:val="3F8A64BB"/>
    <w:rsid w:val="3F8C4846"/>
    <w:rsid w:val="3F8D7E30"/>
    <w:rsid w:val="3F915B11"/>
    <w:rsid w:val="3F917116"/>
    <w:rsid w:val="3F9609BC"/>
    <w:rsid w:val="3F9B5A19"/>
    <w:rsid w:val="3F9C21FC"/>
    <w:rsid w:val="3F9F24F6"/>
    <w:rsid w:val="3FA73B08"/>
    <w:rsid w:val="3FA972AC"/>
    <w:rsid w:val="3FAD17E3"/>
    <w:rsid w:val="3FAE02D0"/>
    <w:rsid w:val="3FAF0EE0"/>
    <w:rsid w:val="3FB62558"/>
    <w:rsid w:val="3FBF4E7C"/>
    <w:rsid w:val="3FC721B5"/>
    <w:rsid w:val="3FCB3748"/>
    <w:rsid w:val="3FE94185"/>
    <w:rsid w:val="3FEC3E76"/>
    <w:rsid w:val="3FEF631E"/>
    <w:rsid w:val="3FF9320D"/>
    <w:rsid w:val="3FFC24DE"/>
    <w:rsid w:val="3FFF47B3"/>
    <w:rsid w:val="40006D8C"/>
    <w:rsid w:val="400A4879"/>
    <w:rsid w:val="400A488F"/>
    <w:rsid w:val="401239C1"/>
    <w:rsid w:val="401608AB"/>
    <w:rsid w:val="40167D4F"/>
    <w:rsid w:val="40176E04"/>
    <w:rsid w:val="401B5724"/>
    <w:rsid w:val="401C2680"/>
    <w:rsid w:val="401D10DD"/>
    <w:rsid w:val="401D43BA"/>
    <w:rsid w:val="40301A23"/>
    <w:rsid w:val="40314073"/>
    <w:rsid w:val="40330CED"/>
    <w:rsid w:val="40346155"/>
    <w:rsid w:val="40396157"/>
    <w:rsid w:val="403F4755"/>
    <w:rsid w:val="40442B0E"/>
    <w:rsid w:val="40451468"/>
    <w:rsid w:val="4045413A"/>
    <w:rsid w:val="405104EB"/>
    <w:rsid w:val="405764B6"/>
    <w:rsid w:val="405D0B59"/>
    <w:rsid w:val="4061721C"/>
    <w:rsid w:val="40633074"/>
    <w:rsid w:val="40672358"/>
    <w:rsid w:val="40700D78"/>
    <w:rsid w:val="40744D2E"/>
    <w:rsid w:val="407A2B4F"/>
    <w:rsid w:val="407A652F"/>
    <w:rsid w:val="407A6D2B"/>
    <w:rsid w:val="407E19E2"/>
    <w:rsid w:val="408220D7"/>
    <w:rsid w:val="40827192"/>
    <w:rsid w:val="40907B01"/>
    <w:rsid w:val="40917680"/>
    <w:rsid w:val="40995E22"/>
    <w:rsid w:val="409D65E5"/>
    <w:rsid w:val="409E0DFA"/>
    <w:rsid w:val="40A16753"/>
    <w:rsid w:val="40A577BD"/>
    <w:rsid w:val="40A84AD7"/>
    <w:rsid w:val="40A86BF9"/>
    <w:rsid w:val="40A924E8"/>
    <w:rsid w:val="40AB0497"/>
    <w:rsid w:val="40AC69D1"/>
    <w:rsid w:val="40B02975"/>
    <w:rsid w:val="40B3356B"/>
    <w:rsid w:val="40B74E15"/>
    <w:rsid w:val="40C632C5"/>
    <w:rsid w:val="40C94DC1"/>
    <w:rsid w:val="40CB28E7"/>
    <w:rsid w:val="40CE6120"/>
    <w:rsid w:val="40D07CD0"/>
    <w:rsid w:val="40D87DEC"/>
    <w:rsid w:val="40DB0111"/>
    <w:rsid w:val="40DB4C11"/>
    <w:rsid w:val="40E34A44"/>
    <w:rsid w:val="40E37956"/>
    <w:rsid w:val="40E50831"/>
    <w:rsid w:val="40E611D1"/>
    <w:rsid w:val="40E74421"/>
    <w:rsid w:val="40EC150B"/>
    <w:rsid w:val="40ED32DF"/>
    <w:rsid w:val="40EE044B"/>
    <w:rsid w:val="40F80ABF"/>
    <w:rsid w:val="40FA0D7B"/>
    <w:rsid w:val="40FB141E"/>
    <w:rsid w:val="40FB317F"/>
    <w:rsid w:val="40FF12FC"/>
    <w:rsid w:val="4102118A"/>
    <w:rsid w:val="410423F9"/>
    <w:rsid w:val="41061B71"/>
    <w:rsid w:val="410642F7"/>
    <w:rsid w:val="41076015"/>
    <w:rsid w:val="41093653"/>
    <w:rsid w:val="410C4FB1"/>
    <w:rsid w:val="410D1152"/>
    <w:rsid w:val="410D60D4"/>
    <w:rsid w:val="410F6713"/>
    <w:rsid w:val="41114EF1"/>
    <w:rsid w:val="411572E6"/>
    <w:rsid w:val="41163BD6"/>
    <w:rsid w:val="4118507B"/>
    <w:rsid w:val="411E6EBB"/>
    <w:rsid w:val="411F7DD9"/>
    <w:rsid w:val="41250259"/>
    <w:rsid w:val="41272213"/>
    <w:rsid w:val="41314E40"/>
    <w:rsid w:val="41371D36"/>
    <w:rsid w:val="41387C72"/>
    <w:rsid w:val="41474664"/>
    <w:rsid w:val="414F062A"/>
    <w:rsid w:val="415002C5"/>
    <w:rsid w:val="41504FC5"/>
    <w:rsid w:val="415601EB"/>
    <w:rsid w:val="41594D78"/>
    <w:rsid w:val="415B2A37"/>
    <w:rsid w:val="4164413F"/>
    <w:rsid w:val="41667240"/>
    <w:rsid w:val="416C40CA"/>
    <w:rsid w:val="416E69EF"/>
    <w:rsid w:val="41707B1A"/>
    <w:rsid w:val="41736037"/>
    <w:rsid w:val="417624B7"/>
    <w:rsid w:val="4178187A"/>
    <w:rsid w:val="417A7C0F"/>
    <w:rsid w:val="417E0CC8"/>
    <w:rsid w:val="41807B75"/>
    <w:rsid w:val="418568C9"/>
    <w:rsid w:val="41874A60"/>
    <w:rsid w:val="419C040C"/>
    <w:rsid w:val="419C311F"/>
    <w:rsid w:val="419C4E77"/>
    <w:rsid w:val="419E3A80"/>
    <w:rsid w:val="41AC1721"/>
    <w:rsid w:val="41B10C06"/>
    <w:rsid w:val="41B92067"/>
    <w:rsid w:val="41BB0D38"/>
    <w:rsid w:val="41C5174C"/>
    <w:rsid w:val="41CC2CDA"/>
    <w:rsid w:val="41D079E7"/>
    <w:rsid w:val="41D23441"/>
    <w:rsid w:val="41D2460A"/>
    <w:rsid w:val="41D61543"/>
    <w:rsid w:val="41D852BC"/>
    <w:rsid w:val="41D91034"/>
    <w:rsid w:val="41DB4DAC"/>
    <w:rsid w:val="41E0025A"/>
    <w:rsid w:val="41E00614"/>
    <w:rsid w:val="41E74575"/>
    <w:rsid w:val="41EA1493"/>
    <w:rsid w:val="41EB28BD"/>
    <w:rsid w:val="41EE4162"/>
    <w:rsid w:val="41F25512"/>
    <w:rsid w:val="42024A2E"/>
    <w:rsid w:val="4213162E"/>
    <w:rsid w:val="42143EC5"/>
    <w:rsid w:val="42176969"/>
    <w:rsid w:val="421D6234"/>
    <w:rsid w:val="4221404C"/>
    <w:rsid w:val="4222383C"/>
    <w:rsid w:val="4222622E"/>
    <w:rsid w:val="422420A4"/>
    <w:rsid w:val="422545AD"/>
    <w:rsid w:val="4227340F"/>
    <w:rsid w:val="422B7AE1"/>
    <w:rsid w:val="422C2E8B"/>
    <w:rsid w:val="422D53C3"/>
    <w:rsid w:val="422D59DD"/>
    <w:rsid w:val="4234024B"/>
    <w:rsid w:val="42424887"/>
    <w:rsid w:val="4243599A"/>
    <w:rsid w:val="424B26B5"/>
    <w:rsid w:val="424F5796"/>
    <w:rsid w:val="425041AE"/>
    <w:rsid w:val="42541B36"/>
    <w:rsid w:val="4258464E"/>
    <w:rsid w:val="425D1C65"/>
    <w:rsid w:val="42682746"/>
    <w:rsid w:val="426B2A4C"/>
    <w:rsid w:val="42802D8D"/>
    <w:rsid w:val="42803F7F"/>
    <w:rsid w:val="42824FD7"/>
    <w:rsid w:val="42837137"/>
    <w:rsid w:val="428C6E51"/>
    <w:rsid w:val="429E6106"/>
    <w:rsid w:val="42AA4173"/>
    <w:rsid w:val="42AB4F5C"/>
    <w:rsid w:val="42AD4D0C"/>
    <w:rsid w:val="42AF051D"/>
    <w:rsid w:val="42AF43C6"/>
    <w:rsid w:val="42AF6510"/>
    <w:rsid w:val="42B07FE6"/>
    <w:rsid w:val="42B430CE"/>
    <w:rsid w:val="42B55CBC"/>
    <w:rsid w:val="42B87EF9"/>
    <w:rsid w:val="42B9333F"/>
    <w:rsid w:val="42BB3633"/>
    <w:rsid w:val="42C557B1"/>
    <w:rsid w:val="42C94AF7"/>
    <w:rsid w:val="42CA5F99"/>
    <w:rsid w:val="42CB5D11"/>
    <w:rsid w:val="42CD630F"/>
    <w:rsid w:val="42CE5BDF"/>
    <w:rsid w:val="42D9578F"/>
    <w:rsid w:val="42DD466D"/>
    <w:rsid w:val="42E43294"/>
    <w:rsid w:val="42ED1E10"/>
    <w:rsid w:val="42F20C15"/>
    <w:rsid w:val="42F97BDF"/>
    <w:rsid w:val="42FB20F8"/>
    <w:rsid w:val="42FE5DD8"/>
    <w:rsid w:val="430036DB"/>
    <w:rsid w:val="43050073"/>
    <w:rsid w:val="430B5375"/>
    <w:rsid w:val="4313533D"/>
    <w:rsid w:val="43185528"/>
    <w:rsid w:val="4319681D"/>
    <w:rsid w:val="431A1904"/>
    <w:rsid w:val="431C78A1"/>
    <w:rsid w:val="431D36C9"/>
    <w:rsid w:val="431E1A0A"/>
    <w:rsid w:val="431E4D05"/>
    <w:rsid w:val="4322395D"/>
    <w:rsid w:val="432509D4"/>
    <w:rsid w:val="432602A9"/>
    <w:rsid w:val="432804C5"/>
    <w:rsid w:val="432E715D"/>
    <w:rsid w:val="432F4D86"/>
    <w:rsid w:val="433064B2"/>
    <w:rsid w:val="43317379"/>
    <w:rsid w:val="43362BE2"/>
    <w:rsid w:val="433C0FA1"/>
    <w:rsid w:val="43430E5B"/>
    <w:rsid w:val="43434938"/>
    <w:rsid w:val="43482915"/>
    <w:rsid w:val="435169D4"/>
    <w:rsid w:val="43583A50"/>
    <w:rsid w:val="4359067E"/>
    <w:rsid w:val="43592E98"/>
    <w:rsid w:val="435B19AC"/>
    <w:rsid w:val="4362169F"/>
    <w:rsid w:val="43664CDB"/>
    <w:rsid w:val="43672983"/>
    <w:rsid w:val="436A15A1"/>
    <w:rsid w:val="436D4129"/>
    <w:rsid w:val="43717CAC"/>
    <w:rsid w:val="437A6101"/>
    <w:rsid w:val="437C725E"/>
    <w:rsid w:val="43853A66"/>
    <w:rsid w:val="438A6E21"/>
    <w:rsid w:val="4390180C"/>
    <w:rsid w:val="43953F00"/>
    <w:rsid w:val="43956F96"/>
    <w:rsid w:val="4396542E"/>
    <w:rsid w:val="43965872"/>
    <w:rsid w:val="439821A7"/>
    <w:rsid w:val="43983C58"/>
    <w:rsid w:val="439B15B6"/>
    <w:rsid w:val="43A567E2"/>
    <w:rsid w:val="43AA2C88"/>
    <w:rsid w:val="43AD3F84"/>
    <w:rsid w:val="43C82993"/>
    <w:rsid w:val="43CC7059"/>
    <w:rsid w:val="43CE748D"/>
    <w:rsid w:val="43D24723"/>
    <w:rsid w:val="43D47E8F"/>
    <w:rsid w:val="43D877F5"/>
    <w:rsid w:val="43E20674"/>
    <w:rsid w:val="43E223BF"/>
    <w:rsid w:val="43E92774"/>
    <w:rsid w:val="43EA5BC5"/>
    <w:rsid w:val="43ED2B74"/>
    <w:rsid w:val="43EE163B"/>
    <w:rsid w:val="43EE5418"/>
    <w:rsid w:val="43F0250F"/>
    <w:rsid w:val="43F2772F"/>
    <w:rsid w:val="43F35472"/>
    <w:rsid w:val="43FE37BC"/>
    <w:rsid w:val="44001FD6"/>
    <w:rsid w:val="44006D4C"/>
    <w:rsid w:val="44020EDD"/>
    <w:rsid w:val="440472ED"/>
    <w:rsid w:val="4408243B"/>
    <w:rsid w:val="44121D03"/>
    <w:rsid w:val="44257631"/>
    <w:rsid w:val="44285332"/>
    <w:rsid w:val="442944F4"/>
    <w:rsid w:val="442A1FC7"/>
    <w:rsid w:val="44330ECF"/>
    <w:rsid w:val="44363CDF"/>
    <w:rsid w:val="4437115A"/>
    <w:rsid w:val="443C6039"/>
    <w:rsid w:val="443D3E43"/>
    <w:rsid w:val="443D5DEC"/>
    <w:rsid w:val="443F5AC6"/>
    <w:rsid w:val="4440270C"/>
    <w:rsid w:val="444035EC"/>
    <w:rsid w:val="44494C50"/>
    <w:rsid w:val="444C3D3F"/>
    <w:rsid w:val="44563500"/>
    <w:rsid w:val="445636E6"/>
    <w:rsid w:val="445947F2"/>
    <w:rsid w:val="445A35F5"/>
    <w:rsid w:val="445C221E"/>
    <w:rsid w:val="44621C79"/>
    <w:rsid w:val="44723282"/>
    <w:rsid w:val="447F70DB"/>
    <w:rsid w:val="448174CB"/>
    <w:rsid w:val="448718D0"/>
    <w:rsid w:val="44874034"/>
    <w:rsid w:val="448A0E69"/>
    <w:rsid w:val="448C6831"/>
    <w:rsid w:val="44905D39"/>
    <w:rsid w:val="44925FD4"/>
    <w:rsid w:val="44964820"/>
    <w:rsid w:val="44982BE4"/>
    <w:rsid w:val="449F0124"/>
    <w:rsid w:val="44A062DD"/>
    <w:rsid w:val="44A1052F"/>
    <w:rsid w:val="44A66F1C"/>
    <w:rsid w:val="44A75F61"/>
    <w:rsid w:val="44A83A29"/>
    <w:rsid w:val="44BC3FEE"/>
    <w:rsid w:val="44C349A2"/>
    <w:rsid w:val="44C36444"/>
    <w:rsid w:val="44C87563"/>
    <w:rsid w:val="44CF2AE3"/>
    <w:rsid w:val="44D022D9"/>
    <w:rsid w:val="44D32E37"/>
    <w:rsid w:val="44D72B56"/>
    <w:rsid w:val="44D74973"/>
    <w:rsid w:val="44DA759D"/>
    <w:rsid w:val="44E105CA"/>
    <w:rsid w:val="44E623E5"/>
    <w:rsid w:val="44E65B25"/>
    <w:rsid w:val="44EB79FC"/>
    <w:rsid w:val="44ED76C6"/>
    <w:rsid w:val="44F06C0F"/>
    <w:rsid w:val="44F21FF0"/>
    <w:rsid w:val="44F77F05"/>
    <w:rsid w:val="44F94F2A"/>
    <w:rsid w:val="44FF2F6D"/>
    <w:rsid w:val="45010FB7"/>
    <w:rsid w:val="45060392"/>
    <w:rsid w:val="45077D66"/>
    <w:rsid w:val="4510134A"/>
    <w:rsid w:val="451A30A5"/>
    <w:rsid w:val="45221A31"/>
    <w:rsid w:val="452469E0"/>
    <w:rsid w:val="4533418E"/>
    <w:rsid w:val="45343639"/>
    <w:rsid w:val="45390767"/>
    <w:rsid w:val="453A0051"/>
    <w:rsid w:val="453D0318"/>
    <w:rsid w:val="454113CA"/>
    <w:rsid w:val="4542174B"/>
    <w:rsid w:val="45433394"/>
    <w:rsid w:val="45455514"/>
    <w:rsid w:val="4545679C"/>
    <w:rsid w:val="45465306"/>
    <w:rsid w:val="454F7F8B"/>
    <w:rsid w:val="455007AD"/>
    <w:rsid w:val="455235D7"/>
    <w:rsid w:val="455407C7"/>
    <w:rsid w:val="45584A80"/>
    <w:rsid w:val="455E2C29"/>
    <w:rsid w:val="45630354"/>
    <w:rsid w:val="45637A66"/>
    <w:rsid w:val="45676F6B"/>
    <w:rsid w:val="45677130"/>
    <w:rsid w:val="456E62DB"/>
    <w:rsid w:val="457D0134"/>
    <w:rsid w:val="45813B97"/>
    <w:rsid w:val="45826154"/>
    <w:rsid w:val="458457CA"/>
    <w:rsid w:val="458644EC"/>
    <w:rsid w:val="459F395E"/>
    <w:rsid w:val="45A10F6F"/>
    <w:rsid w:val="45A13D23"/>
    <w:rsid w:val="45A20D54"/>
    <w:rsid w:val="45A464C1"/>
    <w:rsid w:val="45AE5E23"/>
    <w:rsid w:val="45AF27D7"/>
    <w:rsid w:val="45B00982"/>
    <w:rsid w:val="45B65076"/>
    <w:rsid w:val="45B878E4"/>
    <w:rsid w:val="45BD70FA"/>
    <w:rsid w:val="45CC0C5D"/>
    <w:rsid w:val="45D13557"/>
    <w:rsid w:val="45D23E15"/>
    <w:rsid w:val="45D604D6"/>
    <w:rsid w:val="45D67D64"/>
    <w:rsid w:val="45DA335A"/>
    <w:rsid w:val="45DB1BD8"/>
    <w:rsid w:val="45DB2DA7"/>
    <w:rsid w:val="45DB61FA"/>
    <w:rsid w:val="45DE20EE"/>
    <w:rsid w:val="45E20EBC"/>
    <w:rsid w:val="45E4559E"/>
    <w:rsid w:val="45F27E02"/>
    <w:rsid w:val="45F27F81"/>
    <w:rsid w:val="45FC573C"/>
    <w:rsid w:val="45FC5A31"/>
    <w:rsid w:val="45FD60A4"/>
    <w:rsid w:val="4603273C"/>
    <w:rsid w:val="4606574C"/>
    <w:rsid w:val="461129F5"/>
    <w:rsid w:val="46146ADE"/>
    <w:rsid w:val="46154F47"/>
    <w:rsid w:val="461865CE"/>
    <w:rsid w:val="46192877"/>
    <w:rsid w:val="461B60BF"/>
    <w:rsid w:val="46245014"/>
    <w:rsid w:val="46253BFB"/>
    <w:rsid w:val="462C7B1B"/>
    <w:rsid w:val="46363721"/>
    <w:rsid w:val="46383DC0"/>
    <w:rsid w:val="463E49BE"/>
    <w:rsid w:val="46457DCB"/>
    <w:rsid w:val="464D239F"/>
    <w:rsid w:val="464E5321"/>
    <w:rsid w:val="465052CE"/>
    <w:rsid w:val="46557F8A"/>
    <w:rsid w:val="46563395"/>
    <w:rsid w:val="465A7B29"/>
    <w:rsid w:val="465B64BB"/>
    <w:rsid w:val="465C40BE"/>
    <w:rsid w:val="465D4A9B"/>
    <w:rsid w:val="466162F1"/>
    <w:rsid w:val="46623B0C"/>
    <w:rsid w:val="46655EC2"/>
    <w:rsid w:val="46693223"/>
    <w:rsid w:val="466A3751"/>
    <w:rsid w:val="466A4950"/>
    <w:rsid w:val="466A4F86"/>
    <w:rsid w:val="46763D16"/>
    <w:rsid w:val="46767799"/>
    <w:rsid w:val="467D3F12"/>
    <w:rsid w:val="46807DAB"/>
    <w:rsid w:val="46852F2D"/>
    <w:rsid w:val="46852FDF"/>
    <w:rsid w:val="468603A4"/>
    <w:rsid w:val="468B2A43"/>
    <w:rsid w:val="469A1316"/>
    <w:rsid w:val="46A24B23"/>
    <w:rsid w:val="46B06A7E"/>
    <w:rsid w:val="46B23FF1"/>
    <w:rsid w:val="46B578C2"/>
    <w:rsid w:val="46B67B95"/>
    <w:rsid w:val="46BC2FC8"/>
    <w:rsid w:val="46BD3794"/>
    <w:rsid w:val="46BF3A54"/>
    <w:rsid w:val="46C04A60"/>
    <w:rsid w:val="46C16328"/>
    <w:rsid w:val="46D14F4D"/>
    <w:rsid w:val="46D44D47"/>
    <w:rsid w:val="46D544C0"/>
    <w:rsid w:val="46D909CA"/>
    <w:rsid w:val="46DA3884"/>
    <w:rsid w:val="46DB40FF"/>
    <w:rsid w:val="46DD15C6"/>
    <w:rsid w:val="46DE1AF8"/>
    <w:rsid w:val="46E04422"/>
    <w:rsid w:val="46E37CFB"/>
    <w:rsid w:val="46E5408F"/>
    <w:rsid w:val="46E858BC"/>
    <w:rsid w:val="46E93A27"/>
    <w:rsid w:val="46EA006B"/>
    <w:rsid w:val="46EE5581"/>
    <w:rsid w:val="46EE732F"/>
    <w:rsid w:val="46F04C7B"/>
    <w:rsid w:val="46F431BC"/>
    <w:rsid w:val="46F469EF"/>
    <w:rsid w:val="46F72688"/>
    <w:rsid w:val="46F801AE"/>
    <w:rsid w:val="46F82611"/>
    <w:rsid w:val="46F87827"/>
    <w:rsid w:val="46FA73EB"/>
    <w:rsid w:val="46FE17A9"/>
    <w:rsid w:val="47096720"/>
    <w:rsid w:val="47107316"/>
    <w:rsid w:val="471641B1"/>
    <w:rsid w:val="471921F6"/>
    <w:rsid w:val="47217EF0"/>
    <w:rsid w:val="472A4562"/>
    <w:rsid w:val="472D3C20"/>
    <w:rsid w:val="4730582F"/>
    <w:rsid w:val="47315486"/>
    <w:rsid w:val="473177F9"/>
    <w:rsid w:val="4734158A"/>
    <w:rsid w:val="47354DD0"/>
    <w:rsid w:val="47443707"/>
    <w:rsid w:val="47452B2C"/>
    <w:rsid w:val="47482E6D"/>
    <w:rsid w:val="4748755C"/>
    <w:rsid w:val="474C1707"/>
    <w:rsid w:val="474D048B"/>
    <w:rsid w:val="47523625"/>
    <w:rsid w:val="47524A3D"/>
    <w:rsid w:val="476543C8"/>
    <w:rsid w:val="47663683"/>
    <w:rsid w:val="47677197"/>
    <w:rsid w:val="47704EF0"/>
    <w:rsid w:val="4773105A"/>
    <w:rsid w:val="477638EF"/>
    <w:rsid w:val="47765958"/>
    <w:rsid w:val="477F6F68"/>
    <w:rsid w:val="47807760"/>
    <w:rsid w:val="478C79E5"/>
    <w:rsid w:val="47900FEF"/>
    <w:rsid w:val="479223B1"/>
    <w:rsid w:val="47922711"/>
    <w:rsid w:val="47930E3F"/>
    <w:rsid w:val="47954EFF"/>
    <w:rsid w:val="47A65ED5"/>
    <w:rsid w:val="47A93E8B"/>
    <w:rsid w:val="47AA383E"/>
    <w:rsid w:val="47AB0858"/>
    <w:rsid w:val="47AC2B08"/>
    <w:rsid w:val="47B85C97"/>
    <w:rsid w:val="47BC7A84"/>
    <w:rsid w:val="47CA40B0"/>
    <w:rsid w:val="47CB42B8"/>
    <w:rsid w:val="47D30E5E"/>
    <w:rsid w:val="47D80ED4"/>
    <w:rsid w:val="47D96C4B"/>
    <w:rsid w:val="47E11690"/>
    <w:rsid w:val="47E65D5E"/>
    <w:rsid w:val="47EA655F"/>
    <w:rsid w:val="47EB386F"/>
    <w:rsid w:val="47F471A7"/>
    <w:rsid w:val="47F73FAF"/>
    <w:rsid w:val="47F832D5"/>
    <w:rsid w:val="47FE22FD"/>
    <w:rsid w:val="4805419F"/>
    <w:rsid w:val="480D23E6"/>
    <w:rsid w:val="480D5FC6"/>
    <w:rsid w:val="480E2235"/>
    <w:rsid w:val="48195B0F"/>
    <w:rsid w:val="481B0FEE"/>
    <w:rsid w:val="481E07CE"/>
    <w:rsid w:val="4823125B"/>
    <w:rsid w:val="4828061F"/>
    <w:rsid w:val="4828767A"/>
    <w:rsid w:val="48293DB2"/>
    <w:rsid w:val="48296208"/>
    <w:rsid w:val="482B31D9"/>
    <w:rsid w:val="482F7BFF"/>
    <w:rsid w:val="48303EBA"/>
    <w:rsid w:val="48312B74"/>
    <w:rsid w:val="483416BA"/>
    <w:rsid w:val="48387044"/>
    <w:rsid w:val="4847319B"/>
    <w:rsid w:val="48480CC1"/>
    <w:rsid w:val="484816F1"/>
    <w:rsid w:val="48493460"/>
    <w:rsid w:val="484F2B44"/>
    <w:rsid w:val="48517B76"/>
    <w:rsid w:val="48541414"/>
    <w:rsid w:val="485979F1"/>
    <w:rsid w:val="48633724"/>
    <w:rsid w:val="48654112"/>
    <w:rsid w:val="4869799A"/>
    <w:rsid w:val="486E0728"/>
    <w:rsid w:val="48742152"/>
    <w:rsid w:val="487B2E45"/>
    <w:rsid w:val="487C0CA5"/>
    <w:rsid w:val="48882B5D"/>
    <w:rsid w:val="48886CBD"/>
    <w:rsid w:val="488A51C7"/>
    <w:rsid w:val="489316BD"/>
    <w:rsid w:val="48947AE1"/>
    <w:rsid w:val="48965ED0"/>
    <w:rsid w:val="489D2292"/>
    <w:rsid w:val="48A11A2A"/>
    <w:rsid w:val="48A40E9F"/>
    <w:rsid w:val="48A71E8C"/>
    <w:rsid w:val="48A84430"/>
    <w:rsid w:val="48A91760"/>
    <w:rsid w:val="48B12D0A"/>
    <w:rsid w:val="48BE0390"/>
    <w:rsid w:val="48BF4E30"/>
    <w:rsid w:val="48C20A74"/>
    <w:rsid w:val="48C77E38"/>
    <w:rsid w:val="48C93BB0"/>
    <w:rsid w:val="48CC4712"/>
    <w:rsid w:val="48D52766"/>
    <w:rsid w:val="48DC3269"/>
    <w:rsid w:val="48EF2938"/>
    <w:rsid w:val="48F61B46"/>
    <w:rsid w:val="48F74FD3"/>
    <w:rsid w:val="48FC5123"/>
    <w:rsid w:val="48FE2C64"/>
    <w:rsid w:val="4901159C"/>
    <w:rsid w:val="49023961"/>
    <w:rsid w:val="490C5E8D"/>
    <w:rsid w:val="491A0CE9"/>
    <w:rsid w:val="49274983"/>
    <w:rsid w:val="492D6105"/>
    <w:rsid w:val="49315B97"/>
    <w:rsid w:val="493A64F9"/>
    <w:rsid w:val="493C4382"/>
    <w:rsid w:val="493F01D2"/>
    <w:rsid w:val="494062A0"/>
    <w:rsid w:val="49520C15"/>
    <w:rsid w:val="49541B3A"/>
    <w:rsid w:val="495E37F8"/>
    <w:rsid w:val="4969347B"/>
    <w:rsid w:val="496D0F3E"/>
    <w:rsid w:val="49765FDE"/>
    <w:rsid w:val="497910E1"/>
    <w:rsid w:val="497A75A0"/>
    <w:rsid w:val="49831FB1"/>
    <w:rsid w:val="498E0118"/>
    <w:rsid w:val="49951CE4"/>
    <w:rsid w:val="49990A3E"/>
    <w:rsid w:val="49991440"/>
    <w:rsid w:val="49A000E7"/>
    <w:rsid w:val="49A07007"/>
    <w:rsid w:val="49A137D9"/>
    <w:rsid w:val="49B272C3"/>
    <w:rsid w:val="49B465D1"/>
    <w:rsid w:val="49C02AA5"/>
    <w:rsid w:val="49C47704"/>
    <w:rsid w:val="49C90224"/>
    <w:rsid w:val="49CF0882"/>
    <w:rsid w:val="49E113CD"/>
    <w:rsid w:val="49E14E47"/>
    <w:rsid w:val="49E2197A"/>
    <w:rsid w:val="49E76886"/>
    <w:rsid w:val="49E92E32"/>
    <w:rsid w:val="49E93B30"/>
    <w:rsid w:val="49EF0508"/>
    <w:rsid w:val="49F0016B"/>
    <w:rsid w:val="49F33009"/>
    <w:rsid w:val="49F96503"/>
    <w:rsid w:val="49FB31BE"/>
    <w:rsid w:val="4A030A68"/>
    <w:rsid w:val="4A0503F8"/>
    <w:rsid w:val="4A0550BC"/>
    <w:rsid w:val="4A093D03"/>
    <w:rsid w:val="4A0A5F4C"/>
    <w:rsid w:val="4A0C4747"/>
    <w:rsid w:val="4A141FAE"/>
    <w:rsid w:val="4A213BFE"/>
    <w:rsid w:val="4A235F74"/>
    <w:rsid w:val="4A260341"/>
    <w:rsid w:val="4A2F3EE7"/>
    <w:rsid w:val="4A310769"/>
    <w:rsid w:val="4A332538"/>
    <w:rsid w:val="4A336491"/>
    <w:rsid w:val="4A367313"/>
    <w:rsid w:val="4A3701E0"/>
    <w:rsid w:val="4A372D9B"/>
    <w:rsid w:val="4A3F7858"/>
    <w:rsid w:val="4A4060F4"/>
    <w:rsid w:val="4A47627D"/>
    <w:rsid w:val="4A5C380A"/>
    <w:rsid w:val="4A5C5569"/>
    <w:rsid w:val="4A5E52A5"/>
    <w:rsid w:val="4A627E0D"/>
    <w:rsid w:val="4A6E1F71"/>
    <w:rsid w:val="4A6F173B"/>
    <w:rsid w:val="4A702F4A"/>
    <w:rsid w:val="4A7047E7"/>
    <w:rsid w:val="4A740FA0"/>
    <w:rsid w:val="4A7823C7"/>
    <w:rsid w:val="4A7A0A7F"/>
    <w:rsid w:val="4A7B3A46"/>
    <w:rsid w:val="4A8204BA"/>
    <w:rsid w:val="4A883C2C"/>
    <w:rsid w:val="4A886BBE"/>
    <w:rsid w:val="4A8C1339"/>
    <w:rsid w:val="4A930919"/>
    <w:rsid w:val="4A984E3F"/>
    <w:rsid w:val="4AA50D59"/>
    <w:rsid w:val="4AA57E05"/>
    <w:rsid w:val="4AAB592C"/>
    <w:rsid w:val="4AAC0CA0"/>
    <w:rsid w:val="4AAE4530"/>
    <w:rsid w:val="4AB01188"/>
    <w:rsid w:val="4AB07493"/>
    <w:rsid w:val="4AB10DA0"/>
    <w:rsid w:val="4AB6069A"/>
    <w:rsid w:val="4AB97C54"/>
    <w:rsid w:val="4ABA0954"/>
    <w:rsid w:val="4ABA3856"/>
    <w:rsid w:val="4AC05487"/>
    <w:rsid w:val="4AC25B4E"/>
    <w:rsid w:val="4AC317C2"/>
    <w:rsid w:val="4AC565F9"/>
    <w:rsid w:val="4AC62A9D"/>
    <w:rsid w:val="4AD60720"/>
    <w:rsid w:val="4AD96013"/>
    <w:rsid w:val="4ADA0FAD"/>
    <w:rsid w:val="4ADD6A4C"/>
    <w:rsid w:val="4AE8565C"/>
    <w:rsid w:val="4AEE64E8"/>
    <w:rsid w:val="4AEF0CF2"/>
    <w:rsid w:val="4AEF465F"/>
    <w:rsid w:val="4AF02A54"/>
    <w:rsid w:val="4AF12273"/>
    <w:rsid w:val="4AFA45B1"/>
    <w:rsid w:val="4AFB026D"/>
    <w:rsid w:val="4AFC3F56"/>
    <w:rsid w:val="4AFD22D3"/>
    <w:rsid w:val="4B0435C5"/>
    <w:rsid w:val="4B064A8A"/>
    <w:rsid w:val="4B083AB0"/>
    <w:rsid w:val="4B0D5605"/>
    <w:rsid w:val="4B1751BF"/>
    <w:rsid w:val="4B1D0242"/>
    <w:rsid w:val="4B1E2AE8"/>
    <w:rsid w:val="4B263F96"/>
    <w:rsid w:val="4B2A4407"/>
    <w:rsid w:val="4B2F13BC"/>
    <w:rsid w:val="4B3069DA"/>
    <w:rsid w:val="4B3111F3"/>
    <w:rsid w:val="4B322A86"/>
    <w:rsid w:val="4B3341BD"/>
    <w:rsid w:val="4B367226"/>
    <w:rsid w:val="4B393B20"/>
    <w:rsid w:val="4B431135"/>
    <w:rsid w:val="4B440BEE"/>
    <w:rsid w:val="4B4569B5"/>
    <w:rsid w:val="4B4614E8"/>
    <w:rsid w:val="4B472261"/>
    <w:rsid w:val="4B50680B"/>
    <w:rsid w:val="4B557CD1"/>
    <w:rsid w:val="4B614DC0"/>
    <w:rsid w:val="4B63310F"/>
    <w:rsid w:val="4B645D5C"/>
    <w:rsid w:val="4B6B3F8A"/>
    <w:rsid w:val="4B6C20FF"/>
    <w:rsid w:val="4B6F273D"/>
    <w:rsid w:val="4B716178"/>
    <w:rsid w:val="4B797B0F"/>
    <w:rsid w:val="4B7A5635"/>
    <w:rsid w:val="4B865D88"/>
    <w:rsid w:val="4B891653"/>
    <w:rsid w:val="4B9306EC"/>
    <w:rsid w:val="4B956967"/>
    <w:rsid w:val="4B972C7F"/>
    <w:rsid w:val="4B9B6C14"/>
    <w:rsid w:val="4B9D346C"/>
    <w:rsid w:val="4BA330DE"/>
    <w:rsid w:val="4BAF683C"/>
    <w:rsid w:val="4BB00AA6"/>
    <w:rsid w:val="4BB01912"/>
    <w:rsid w:val="4BB05B54"/>
    <w:rsid w:val="4BB26BFE"/>
    <w:rsid w:val="4BB548C0"/>
    <w:rsid w:val="4BC32B39"/>
    <w:rsid w:val="4BC61CF1"/>
    <w:rsid w:val="4BC72796"/>
    <w:rsid w:val="4BC84F74"/>
    <w:rsid w:val="4BCF6F81"/>
    <w:rsid w:val="4BD03B5D"/>
    <w:rsid w:val="4BD36BAC"/>
    <w:rsid w:val="4BD51BF8"/>
    <w:rsid w:val="4BD70C13"/>
    <w:rsid w:val="4BD80D74"/>
    <w:rsid w:val="4BE54F0C"/>
    <w:rsid w:val="4BE55F5B"/>
    <w:rsid w:val="4BE60F1D"/>
    <w:rsid w:val="4BEA19F6"/>
    <w:rsid w:val="4BEC3C0D"/>
    <w:rsid w:val="4BF2341E"/>
    <w:rsid w:val="4BF35197"/>
    <w:rsid w:val="4BF3577F"/>
    <w:rsid w:val="4BF43ADF"/>
    <w:rsid w:val="4BF80858"/>
    <w:rsid w:val="4C0477E4"/>
    <w:rsid w:val="4C1143CF"/>
    <w:rsid w:val="4C1B17FC"/>
    <w:rsid w:val="4C1D4D54"/>
    <w:rsid w:val="4C1E292E"/>
    <w:rsid w:val="4C235CCD"/>
    <w:rsid w:val="4C2C5552"/>
    <w:rsid w:val="4C2D08FA"/>
    <w:rsid w:val="4C2D1420"/>
    <w:rsid w:val="4C34073F"/>
    <w:rsid w:val="4C3B7FF8"/>
    <w:rsid w:val="4C3C28EB"/>
    <w:rsid w:val="4C3F15A7"/>
    <w:rsid w:val="4C4D4AF8"/>
    <w:rsid w:val="4C4E3356"/>
    <w:rsid w:val="4C597A59"/>
    <w:rsid w:val="4C5A2804"/>
    <w:rsid w:val="4C5A3A04"/>
    <w:rsid w:val="4C5B5836"/>
    <w:rsid w:val="4C673E0C"/>
    <w:rsid w:val="4C687B84"/>
    <w:rsid w:val="4C6A701D"/>
    <w:rsid w:val="4C724E67"/>
    <w:rsid w:val="4C747C14"/>
    <w:rsid w:val="4C785086"/>
    <w:rsid w:val="4C7974F9"/>
    <w:rsid w:val="4C7B2868"/>
    <w:rsid w:val="4C802C68"/>
    <w:rsid w:val="4C862133"/>
    <w:rsid w:val="4C8B2099"/>
    <w:rsid w:val="4C8F5111"/>
    <w:rsid w:val="4CA07951"/>
    <w:rsid w:val="4CA65ED3"/>
    <w:rsid w:val="4CA75450"/>
    <w:rsid w:val="4CAC153E"/>
    <w:rsid w:val="4CAD2A65"/>
    <w:rsid w:val="4CC76658"/>
    <w:rsid w:val="4CCA7EF7"/>
    <w:rsid w:val="4CCC5F7A"/>
    <w:rsid w:val="4CD05015"/>
    <w:rsid w:val="4CD30C10"/>
    <w:rsid w:val="4CD47749"/>
    <w:rsid w:val="4CD62394"/>
    <w:rsid w:val="4CD63AF3"/>
    <w:rsid w:val="4CDF7106"/>
    <w:rsid w:val="4CE10D7A"/>
    <w:rsid w:val="4CE760BC"/>
    <w:rsid w:val="4CE91D3F"/>
    <w:rsid w:val="4CEA614C"/>
    <w:rsid w:val="4CEC3947"/>
    <w:rsid w:val="4CF0095E"/>
    <w:rsid w:val="4CF10E53"/>
    <w:rsid w:val="4CF32D76"/>
    <w:rsid w:val="4CF51418"/>
    <w:rsid w:val="4CF70FFC"/>
    <w:rsid w:val="4CF91FB7"/>
    <w:rsid w:val="4CFD3174"/>
    <w:rsid w:val="4D013084"/>
    <w:rsid w:val="4D016A88"/>
    <w:rsid w:val="4D072DCC"/>
    <w:rsid w:val="4D090FF9"/>
    <w:rsid w:val="4D0965E1"/>
    <w:rsid w:val="4D097B6C"/>
    <w:rsid w:val="4D0D0539"/>
    <w:rsid w:val="4D0D1C13"/>
    <w:rsid w:val="4D0F5522"/>
    <w:rsid w:val="4D103259"/>
    <w:rsid w:val="4D10428E"/>
    <w:rsid w:val="4D14123C"/>
    <w:rsid w:val="4D15246A"/>
    <w:rsid w:val="4D153868"/>
    <w:rsid w:val="4D16313C"/>
    <w:rsid w:val="4D18329B"/>
    <w:rsid w:val="4D192640"/>
    <w:rsid w:val="4D1F0243"/>
    <w:rsid w:val="4D21385C"/>
    <w:rsid w:val="4D2423CC"/>
    <w:rsid w:val="4D3161C8"/>
    <w:rsid w:val="4D360ADE"/>
    <w:rsid w:val="4D365F8A"/>
    <w:rsid w:val="4D5233DC"/>
    <w:rsid w:val="4D541D12"/>
    <w:rsid w:val="4D566DAC"/>
    <w:rsid w:val="4D590D7B"/>
    <w:rsid w:val="4D597AF4"/>
    <w:rsid w:val="4D5F0D30"/>
    <w:rsid w:val="4D665341"/>
    <w:rsid w:val="4D67367B"/>
    <w:rsid w:val="4D692EA0"/>
    <w:rsid w:val="4D6A1F46"/>
    <w:rsid w:val="4D6E11CA"/>
    <w:rsid w:val="4D754306"/>
    <w:rsid w:val="4D77383E"/>
    <w:rsid w:val="4D7E2C5D"/>
    <w:rsid w:val="4D7E2E5D"/>
    <w:rsid w:val="4D895034"/>
    <w:rsid w:val="4D8B039E"/>
    <w:rsid w:val="4D8C47A4"/>
    <w:rsid w:val="4D924EB8"/>
    <w:rsid w:val="4D9B0F80"/>
    <w:rsid w:val="4D9D543F"/>
    <w:rsid w:val="4D9E17EF"/>
    <w:rsid w:val="4DA85476"/>
    <w:rsid w:val="4DAB1AD6"/>
    <w:rsid w:val="4DAC5724"/>
    <w:rsid w:val="4DAE7818"/>
    <w:rsid w:val="4DB1689D"/>
    <w:rsid w:val="4DB33FB4"/>
    <w:rsid w:val="4DBE7ED2"/>
    <w:rsid w:val="4DC02D74"/>
    <w:rsid w:val="4DC12FB5"/>
    <w:rsid w:val="4DCE3FDB"/>
    <w:rsid w:val="4DD66968"/>
    <w:rsid w:val="4DE163E5"/>
    <w:rsid w:val="4DE531BE"/>
    <w:rsid w:val="4DEB4BA4"/>
    <w:rsid w:val="4DF80001"/>
    <w:rsid w:val="4DFC3550"/>
    <w:rsid w:val="4E067F15"/>
    <w:rsid w:val="4E084702"/>
    <w:rsid w:val="4E092CA1"/>
    <w:rsid w:val="4E0C0A64"/>
    <w:rsid w:val="4E1A574B"/>
    <w:rsid w:val="4E1B6D88"/>
    <w:rsid w:val="4E1E2553"/>
    <w:rsid w:val="4E222FDC"/>
    <w:rsid w:val="4E231512"/>
    <w:rsid w:val="4E24470E"/>
    <w:rsid w:val="4E255D2C"/>
    <w:rsid w:val="4E2D3F0F"/>
    <w:rsid w:val="4E33783A"/>
    <w:rsid w:val="4E437F61"/>
    <w:rsid w:val="4E4407A8"/>
    <w:rsid w:val="4E4576FD"/>
    <w:rsid w:val="4E481977"/>
    <w:rsid w:val="4E4A0B70"/>
    <w:rsid w:val="4E4D0AC1"/>
    <w:rsid w:val="4E4E4A3B"/>
    <w:rsid w:val="4E593698"/>
    <w:rsid w:val="4E6323B1"/>
    <w:rsid w:val="4E6332C9"/>
    <w:rsid w:val="4E69198E"/>
    <w:rsid w:val="4E6F3E62"/>
    <w:rsid w:val="4E705F5C"/>
    <w:rsid w:val="4E8334AB"/>
    <w:rsid w:val="4E8549E6"/>
    <w:rsid w:val="4E856A79"/>
    <w:rsid w:val="4E8A2578"/>
    <w:rsid w:val="4E9054CE"/>
    <w:rsid w:val="4E9107F3"/>
    <w:rsid w:val="4E9407BC"/>
    <w:rsid w:val="4E964534"/>
    <w:rsid w:val="4E974ADF"/>
    <w:rsid w:val="4E9D1D67"/>
    <w:rsid w:val="4E9E60B6"/>
    <w:rsid w:val="4EA24397"/>
    <w:rsid w:val="4EA429A3"/>
    <w:rsid w:val="4EAB5A92"/>
    <w:rsid w:val="4EB07961"/>
    <w:rsid w:val="4EB870EE"/>
    <w:rsid w:val="4EBA1EDD"/>
    <w:rsid w:val="4EBC7A2F"/>
    <w:rsid w:val="4EC05A55"/>
    <w:rsid w:val="4EC175CE"/>
    <w:rsid w:val="4EC34B28"/>
    <w:rsid w:val="4EC8252B"/>
    <w:rsid w:val="4ECA0682"/>
    <w:rsid w:val="4ECA6880"/>
    <w:rsid w:val="4ED80E18"/>
    <w:rsid w:val="4EE26035"/>
    <w:rsid w:val="4EE27FD7"/>
    <w:rsid w:val="4EEB04F8"/>
    <w:rsid w:val="4EEC0F0F"/>
    <w:rsid w:val="4EEF633A"/>
    <w:rsid w:val="4EF72968"/>
    <w:rsid w:val="4EF95CF1"/>
    <w:rsid w:val="4F070565"/>
    <w:rsid w:val="4F0B7F86"/>
    <w:rsid w:val="4F1162B1"/>
    <w:rsid w:val="4F1318D4"/>
    <w:rsid w:val="4F1730C6"/>
    <w:rsid w:val="4F1C22EC"/>
    <w:rsid w:val="4F210173"/>
    <w:rsid w:val="4F22401A"/>
    <w:rsid w:val="4F271630"/>
    <w:rsid w:val="4F284DA3"/>
    <w:rsid w:val="4F2C43A1"/>
    <w:rsid w:val="4F2C6C47"/>
    <w:rsid w:val="4F3726EF"/>
    <w:rsid w:val="4F3D7C37"/>
    <w:rsid w:val="4F4246BC"/>
    <w:rsid w:val="4F445602"/>
    <w:rsid w:val="4F453B86"/>
    <w:rsid w:val="4F4725F9"/>
    <w:rsid w:val="4F477F24"/>
    <w:rsid w:val="4F4977F9"/>
    <w:rsid w:val="4F4E3061"/>
    <w:rsid w:val="4F4F4C75"/>
    <w:rsid w:val="4F525E96"/>
    <w:rsid w:val="4F530187"/>
    <w:rsid w:val="4F585C8E"/>
    <w:rsid w:val="4F5A491C"/>
    <w:rsid w:val="4F624D5E"/>
    <w:rsid w:val="4F643739"/>
    <w:rsid w:val="4F6A18F8"/>
    <w:rsid w:val="4F6C34E7"/>
    <w:rsid w:val="4F6E725F"/>
    <w:rsid w:val="4F7800DE"/>
    <w:rsid w:val="4F7C5BA3"/>
    <w:rsid w:val="4F821856"/>
    <w:rsid w:val="4F8459D5"/>
    <w:rsid w:val="4F8847C5"/>
    <w:rsid w:val="4F894099"/>
    <w:rsid w:val="4F8966E7"/>
    <w:rsid w:val="4F8B453F"/>
    <w:rsid w:val="4F910424"/>
    <w:rsid w:val="4F9832D2"/>
    <w:rsid w:val="4F9A5100"/>
    <w:rsid w:val="4FA41361"/>
    <w:rsid w:val="4FA42D2F"/>
    <w:rsid w:val="4FA606C6"/>
    <w:rsid w:val="4FB926D1"/>
    <w:rsid w:val="4FBE648D"/>
    <w:rsid w:val="4FC5581E"/>
    <w:rsid w:val="4FC61027"/>
    <w:rsid w:val="4FCB54A3"/>
    <w:rsid w:val="4FD4377C"/>
    <w:rsid w:val="4FD46DAB"/>
    <w:rsid w:val="4FD633C3"/>
    <w:rsid w:val="4FDF4826"/>
    <w:rsid w:val="4FE01EEA"/>
    <w:rsid w:val="4FE37C4D"/>
    <w:rsid w:val="4FE47521"/>
    <w:rsid w:val="4FE95841"/>
    <w:rsid w:val="4FEE03A0"/>
    <w:rsid w:val="4FF07FD8"/>
    <w:rsid w:val="4FF45B4F"/>
    <w:rsid w:val="4FF72EF9"/>
    <w:rsid w:val="4FF82301"/>
    <w:rsid w:val="4FF84D7B"/>
    <w:rsid w:val="4FFA2F5E"/>
    <w:rsid w:val="4FFD2B95"/>
    <w:rsid w:val="500139E3"/>
    <w:rsid w:val="50016325"/>
    <w:rsid w:val="5004172D"/>
    <w:rsid w:val="500B72B0"/>
    <w:rsid w:val="500C63F6"/>
    <w:rsid w:val="501222E0"/>
    <w:rsid w:val="50162A96"/>
    <w:rsid w:val="50212FC0"/>
    <w:rsid w:val="50217097"/>
    <w:rsid w:val="502E359B"/>
    <w:rsid w:val="50305735"/>
    <w:rsid w:val="503521E3"/>
    <w:rsid w:val="50360431"/>
    <w:rsid w:val="5043249A"/>
    <w:rsid w:val="50446B52"/>
    <w:rsid w:val="50446F5A"/>
    <w:rsid w:val="50463765"/>
    <w:rsid w:val="504B0856"/>
    <w:rsid w:val="50591CBD"/>
    <w:rsid w:val="50593A5D"/>
    <w:rsid w:val="50631EA9"/>
    <w:rsid w:val="50663D6C"/>
    <w:rsid w:val="506A3ECB"/>
    <w:rsid w:val="506A6DB7"/>
    <w:rsid w:val="50700F1E"/>
    <w:rsid w:val="508011A7"/>
    <w:rsid w:val="50874B8A"/>
    <w:rsid w:val="50913C46"/>
    <w:rsid w:val="50914D5F"/>
    <w:rsid w:val="50936F6E"/>
    <w:rsid w:val="509E1DC6"/>
    <w:rsid w:val="509E2C1D"/>
    <w:rsid w:val="50A25D9A"/>
    <w:rsid w:val="50AA076B"/>
    <w:rsid w:val="50B051A4"/>
    <w:rsid w:val="50B45146"/>
    <w:rsid w:val="50B935ED"/>
    <w:rsid w:val="50BB2978"/>
    <w:rsid w:val="50C17863"/>
    <w:rsid w:val="50CD0B4C"/>
    <w:rsid w:val="50CE26AB"/>
    <w:rsid w:val="50D10FBA"/>
    <w:rsid w:val="50D1367C"/>
    <w:rsid w:val="50D334AF"/>
    <w:rsid w:val="50D36141"/>
    <w:rsid w:val="50D6330E"/>
    <w:rsid w:val="50D9761F"/>
    <w:rsid w:val="50DB2F16"/>
    <w:rsid w:val="50DC7B7E"/>
    <w:rsid w:val="50DE21C3"/>
    <w:rsid w:val="50F11EF6"/>
    <w:rsid w:val="50F1639A"/>
    <w:rsid w:val="50F26F9A"/>
    <w:rsid w:val="50F87728"/>
    <w:rsid w:val="50FF373B"/>
    <w:rsid w:val="510065DD"/>
    <w:rsid w:val="51080EA1"/>
    <w:rsid w:val="510A749C"/>
    <w:rsid w:val="510B2C10"/>
    <w:rsid w:val="510C4F82"/>
    <w:rsid w:val="510D2ABC"/>
    <w:rsid w:val="510F05CE"/>
    <w:rsid w:val="510F4A1B"/>
    <w:rsid w:val="51183927"/>
    <w:rsid w:val="511C33B3"/>
    <w:rsid w:val="512262C7"/>
    <w:rsid w:val="512C47A9"/>
    <w:rsid w:val="51347986"/>
    <w:rsid w:val="51360251"/>
    <w:rsid w:val="51363321"/>
    <w:rsid w:val="513B0754"/>
    <w:rsid w:val="514168FB"/>
    <w:rsid w:val="51484969"/>
    <w:rsid w:val="51494FB6"/>
    <w:rsid w:val="514B7B70"/>
    <w:rsid w:val="514D64E1"/>
    <w:rsid w:val="514F70CF"/>
    <w:rsid w:val="51532BB1"/>
    <w:rsid w:val="5153670D"/>
    <w:rsid w:val="516767A6"/>
    <w:rsid w:val="516A4A60"/>
    <w:rsid w:val="51750D79"/>
    <w:rsid w:val="51753D1D"/>
    <w:rsid w:val="51777D74"/>
    <w:rsid w:val="517E3ADF"/>
    <w:rsid w:val="51835A46"/>
    <w:rsid w:val="5184413B"/>
    <w:rsid w:val="518974B9"/>
    <w:rsid w:val="519A07DF"/>
    <w:rsid w:val="519B4246"/>
    <w:rsid w:val="519E2080"/>
    <w:rsid w:val="519F5DF6"/>
    <w:rsid w:val="51A4340C"/>
    <w:rsid w:val="51AE4F16"/>
    <w:rsid w:val="51B33335"/>
    <w:rsid w:val="51B57763"/>
    <w:rsid w:val="51B65AB5"/>
    <w:rsid w:val="51B82A14"/>
    <w:rsid w:val="51B91DC7"/>
    <w:rsid w:val="51BE3193"/>
    <w:rsid w:val="51BF1FF4"/>
    <w:rsid w:val="51C33D45"/>
    <w:rsid w:val="51C524FD"/>
    <w:rsid w:val="51CF609F"/>
    <w:rsid w:val="51D22D96"/>
    <w:rsid w:val="51D47E7D"/>
    <w:rsid w:val="51D852F8"/>
    <w:rsid w:val="51E11FE3"/>
    <w:rsid w:val="51E7154B"/>
    <w:rsid w:val="51EE20A2"/>
    <w:rsid w:val="51EF5A14"/>
    <w:rsid w:val="51F53C34"/>
    <w:rsid w:val="51FD57CA"/>
    <w:rsid w:val="520608B8"/>
    <w:rsid w:val="52065E75"/>
    <w:rsid w:val="52094762"/>
    <w:rsid w:val="521045E8"/>
    <w:rsid w:val="52111817"/>
    <w:rsid w:val="52121413"/>
    <w:rsid w:val="52122C15"/>
    <w:rsid w:val="521D68CA"/>
    <w:rsid w:val="521F3175"/>
    <w:rsid w:val="521F6E9A"/>
    <w:rsid w:val="522355DB"/>
    <w:rsid w:val="5227510E"/>
    <w:rsid w:val="523302EC"/>
    <w:rsid w:val="523A1735"/>
    <w:rsid w:val="523E73BD"/>
    <w:rsid w:val="52402218"/>
    <w:rsid w:val="5241773F"/>
    <w:rsid w:val="5246009B"/>
    <w:rsid w:val="52464867"/>
    <w:rsid w:val="52467EB6"/>
    <w:rsid w:val="524A6687"/>
    <w:rsid w:val="524B1ADA"/>
    <w:rsid w:val="5256749B"/>
    <w:rsid w:val="525A0C2D"/>
    <w:rsid w:val="525B3948"/>
    <w:rsid w:val="525E7C80"/>
    <w:rsid w:val="52664079"/>
    <w:rsid w:val="526829F3"/>
    <w:rsid w:val="526C2890"/>
    <w:rsid w:val="526C75FE"/>
    <w:rsid w:val="52700FFF"/>
    <w:rsid w:val="52710987"/>
    <w:rsid w:val="52790CE0"/>
    <w:rsid w:val="527B1A24"/>
    <w:rsid w:val="52827D9E"/>
    <w:rsid w:val="52846D9A"/>
    <w:rsid w:val="528A57B4"/>
    <w:rsid w:val="528B0128"/>
    <w:rsid w:val="528B413E"/>
    <w:rsid w:val="5294522F"/>
    <w:rsid w:val="529E1C09"/>
    <w:rsid w:val="52A30234"/>
    <w:rsid w:val="52A511EA"/>
    <w:rsid w:val="52A82A88"/>
    <w:rsid w:val="52B11F1B"/>
    <w:rsid w:val="52B36205"/>
    <w:rsid w:val="52BE2095"/>
    <w:rsid w:val="52C378C2"/>
    <w:rsid w:val="52C673B2"/>
    <w:rsid w:val="52C76A06"/>
    <w:rsid w:val="52CF7512"/>
    <w:rsid w:val="52D93C9C"/>
    <w:rsid w:val="52D9438B"/>
    <w:rsid w:val="52D970E6"/>
    <w:rsid w:val="52DA2A6E"/>
    <w:rsid w:val="52DA47CE"/>
    <w:rsid w:val="52DD2DB2"/>
    <w:rsid w:val="52E02181"/>
    <w:rsid w:val="52E60428"/>
    <w:rsid w:val="52E9457E"/>
    <w:rsid w:val="52F21EED"/>
    <w:rsid w:val="52F31014"/>
    <w:rsid w:val="52F32B48"/>
    <w:rsid w:val="52F512E8"/>
    <w:rsid w:val="52F53011"/>
    <w:rsid w:val="52F932E4"/>
    <w:rsid w:val="52FC5EC1"/>
    <w:rsid w:val="52FE26F5"/>
    <w:rsid w:val="52FE4D9E"/>
    <w:rsid w:val="530049EA"/>
    <w:rsid w:val="53014185"/>
    <w:rsid w:val="53071EA5"/>
    <w:rsid w:val="530F33D5"/>
    <w:rsid w:val="53136DC0"/>
    <w:rsid w:val="53155CC7"/>
    <w:rsid w:val="5316518F"/>
    <w:rsid w:val="53171271"/>
    <w:rsid w:val="53171871"/>
    <w:rsid w:val="531805A8"/>
    <w:rsid w:val="53197336"/>
    <w:rsid w:val="531A310D"/>
    <w:rsid w:val="531C7273"/>
    <w:rsid w:val="53305CD1"/>
    <w:rsid w:val="5334495E"/>
    <w:rsid w:val="533662E6"/>
    <w:rsid w:val="533715A6"/>
    <w:rsid w:val="5338205E"/>
    <w:rsid w:val="533B7DA0"/>
    <w:rsid w:val="534019E5"/>
    <w:rsid w:val="5340332E"/>
    <w:rsid w:val="53424C8B"/>
    <w:rsid w:val="53426A39"/>
    <w:rsid w:val="53444096"/>
    <w:rsid w:val="53446BE8"/>
    <w:rsid w:val="5347785A"/>
    <w:rsid w:val="53483174"/>
    <w:rsid w:val="534D7880"/>
    <w:rsid w:val="53525C6B"/>
    <w:rsid w:val="53560919"/>
    <w:rsid w:val="53563914"/>
    <w:rsid w:val="53591ED8"/>
    <w:rsid w:val="536052E6"/>
    <w:rsid w:val="53656812"/>
    <w:rsid w:val="5366642B"/>
    <w:rsid w:val="53674C9B"/>
    <w:rsid w:val="53676915"/>
    <w:rsid w:val="536A5F90"/>
    <w:rsid w:val="537806AC"/>
    <w:rsid w:val="537F3BD7"/>
    <w:rsid w:val="538F642D"/>
    <w:rsid w:val="53921CE6"/>
    <w:rsid w:val="53945E8E"/>
    <w:rsid w:val="53971416"/>
    <w:rsid w:val="539772C6"/>
    <w:rsid w:val="53994B4A"/>
    <w:rsid w:val="539F2495"/>
    <w:rsid w:val="53B010A1"/>
    <w:rsid w:val="53B82F38"/>
    <w:rsid w:val="53B83956"/>
    <w:rsid w:val="53BF3947"/>
    <w:rsid w:val="53BF6305"/>
    <w:rsid w:val="53C159E6"/>
    <w:rsid w:val="53CB685D"/>
    <w:rsid w:val="53D40532"/>
    <w:rsid w:val="53D63AFB"/>
    <w:rsid w:val="53DB3EF6"/>
    <w:rsid w:val="53DD1933"/>
    <w:rsid w:val="53DE69AE"/>
    <w:rsid w:val="53E00908"/>
    <w:rsid w:val="53E43F94"/>
    <w:rsid w:val="53E87A40"/>
    <w:rsid w:val="53EE0458"/>
    <w:rsid w:val="53EE4E13"/>
    <w:rsid w:val="53F4709E"/>
    <w:rsid w:val="53F8656D"/>
    <w:rsid w:val="53FF0DCE"/>
    <w:rsid w:val="540324B3"/>
    <w:rsid w:val="5405568E"/>
    <w:rsid w:val="54060FA4"/>
    <w:rsid w:val="54091C4C"/>
    <w:rsid w:val="540A0FFC"/>
    <w:rsid w:val="540E5E81"/>
    <w:rsid w:val="5412124B"/>
    <w:rsid w:val="541252D6"/>
    <w:rsid w:val="54195E62"/>
    <w:rsid w:val="541B7634"/>
    <w:rsid w:val="541C7EB5"/>
    <w:rsid w:val="54203E59"/>
    <w:rsid w:val="542415E9"/>
    <w:rsid w:val="54251A23"/>
    <w:rsid w:val="542520F9"/>
    <w:rsid w:val="542B1EC7"/>
    <w:rsid w:val="542B571F"/>
    <w:rsid w:val="542D3DA1"/>
    <w:rsid w:val="542E7411"/>
    <w:rsid w:val="54322E7E"/>
    <w:rsid w:val="543A3BB4"/>
    <w:rsid w:val="543D36A4"/>
    <w:rsid w:val="544467E1"/>
    <w:rsid w:val="54447450"/>
    <w:rsid w:val="544B2184"/>
    <w:rsid w:val="544C39A6"/>
    <w:rsid w:val="54514492"/>
    <w:rsid w:val="54531D4B"/>
    <w:rsid w:val="54565166"/>
    <w:rsid w:val="54570C85"/>
    <w:rsid w:val="54595F5A"/>
    <w:rsid w:val="545C4215"/>
    <w:rsid w:val="546133F6"/>
    <w:rsid w:val="546213ED"/>
    <w:rsid w:val="54696C14"/>
    <w:rsid w:val="548465C9"/>
    <w:rsid w:val="54883C58"/>
    <w:rsid w:val="54943823"/>
    <w:rsid w:val="549464BC"/>
    <w:rsid w:val="549A4653"/>
    <w:rsid w:val="54A27DBE"/>
    <w:rsid w:val="54AA3569"/>
    <w:rsid w:val="54AE3FE7"/>
    <w:rsid w:val="54B87F86"/>
    <w:rsid w:val="54BA4CF5"/>
    <w:rsid w:val="54BB52C7"/>
    <w:rsid w:val="54CC02FC"/>
    <w:rsid w:val="54CD30CC"/>
    <w:rsid w:val="54CE2973"/>
    <w:rsid w:val="54D264E2"/>
    <w:rsid w:val="54D5318F"/>
    <w:rsid w:val="54D933CD"/>
    <w:rsid w:val="54DC6E73"/>
    <w:rsid w:val="54DD04CB"/>
    <w:rsid w:val="54E46530"/>
    <w:rsid w:val="54E55B5A"/>
    <w:rsid w:val="54EC1F15"/>
    <w:rsid w:val="54F211C4"/>
    <w:rsid w:val="54F228B7"/>
    <w:rsid w:val="54F96860"/>
    <w:rsid w:val="550814AB"/>
    <w:rsid w:val="550A63E5"/>
    <w:rsid w:val="550F327B"/>
    <w:rsid w:val="55106A70"/>
    <w:rsid w:val="551B39E5"/>
    <w:rsid w:val="551F6409"/>
    <w:rsid w:val="552A1E7A"/>
    <w:rsid w:val="552B3160"/>
    <w:rsid w:val="552C35FC"/>
    <w:rsid w:val="552F30AC"/>
    <w:rsid w:val="5532126B"/>
    <w:rsid w:val="55322247"/>
    <w:rsid w:val="553958F7"/>
    <w:rsid w:val="553D039B"/>
    <w:rsid w:val="553D7E00"/>
    <w:rsid w:val="554107DA"/>
    <w:rsid w:val="5542561D"/>
    <w:rsid w:val="554422D7"/>
    <w:rsid w:val="55452810"/>
    <w:rsid w:val="55482300"/>
    <w:rsid w:val="554B1E6B"/>
    <w:rsid w:val="555313D1"/>
    <w:rsid w:val="55560A06"/>
    <w:rsid w:val="55596049"/>
    <w:rsid w:val="555B26F2"/>
    <w:rsid w:val="555C04A6"/>
    <w:rsid w:val="55627866"/>
    <w:rsid w:val="55651104"/>
    <w:rsid w:val="55652EB2"/>
    <w:rsid w:val="556C47F2"/>
    <w:rsid w:val="55711857"/>
    <w:rsid w:val="55746088"/>
    <w:rsid w:val="55766E6E"/>
    <w:rsid w:val="557E5B62"/>
    <w:rsid w:val="55852E44"/>
    <w:rsid w:val="55875C57"/>
    <w:rsid w:val="558A0C37"/>
    <w:rsid w:val="558F5D5B"/>
    <w:rsid w:val="55967510"/>
    <w:rsid w:val="559F3765"/>
    <w:rsid w:val="55A2157C"/>
    <w:rsid w:val="55A451B4"/>
    <w:rsid w:val="55AD276C"/>
    <w:rsid w:val="55B00AB8"/>
    <w:rsid w:val="55B02A26"/>
    <w:rsid w:val="55B61960"/>
    <w:rsid w:val="55B668EA"/>
    <w:rsid w:val="55B83DBA"/>
    <w:rsid w:val="55B93BD4"/>
    <w:rsid w:val="55B95319"/>
    <w:rsid w:val="55BA31FE"/>
    <w:rsid w:val="55BB6F76"/>
    <w:rsid w:val="55C11750"/>
    <w:rsid w:val="55C50ACC"/>
    <w:rsid w:val="55C70E9E"/>
    <w:rsid w:val="55CB0155"/>
    <w:rsid w:val="55CC5C27"/>
    <w:rsid w:val="55D40D5D"/>
    <w:rsid w:val="55D63DB0"/>
    <w:rsid w:val="55D67B13"/>
    <w:rsid w:val="55D905C5"/>
    <w:rsid w:val="55DB135A"/>
    <w:rsid w:val="55DC72ED"/>
    <w:rsid w:val="55E11108"/>
    <w:rsid w:val="55E765D3"/>
    <w:rsid w:val="55E8019D"/>
    <w:rsid w:val="55EA06D0"/>
    <w:rsid w:val="55EA2B67"/>
    <w:rsid w:val="55EC37C0"/>
    <w:rsid w:val="55EC7414"/>
    <w:rsid w:val="55F0373B"/>
    <w:rsid w:val="55F56E54"/>
    <w:rsid w:val="55FA2AB8"/>
    <w:rsid w:val="55FB3D4A"/>
    <w:rsid w:val="56030D10"/>
    <w:rsid w:val="5603632F"/>
    <w:rsid w:val="56060916"/>
    <w:rsid w:val="560861D0"/>
    <w:rsid w:val="560E1411"/>
    <w:rsid w:val="560F3532"/>
    <w:rsid w:val="561202E1"/>
    <w:rsid w:val="56191C96"/>
    <w:rsid w:val="56206DF6"/>
    <w:rsid w:val="5624787C"/>
    <w:rsid w:val="562A5AC2"/>
    <w:rsid w:val="56305095"/>
    <w:rsid w:val="56334D5F"/>
    <w:rsid w:val="563475ED"/>
    <w:rsid w:val="56370C20"/>
    <w:rsid w:val="564231F4"/>
    <w:rsid w:val="564528AA"/>
    <w:rsid w:val="56494E55"/>
    <w:rsid w:val="564A1208"/>
    <w:rsid w:val="564C6BA5"/>
    <w:rsid w:val="564D4072"/>
    <w:rsid w:val="564E110F"/>
    <w:rsid w:val="56503B63"/>
    <w:rsid w:val="565261F0"/>
    <w:rsid w:val="565371AF"/>
    <w:rsid w:val="565432B3"/>
    <w:rsid w:val="5657244C"/>
    <w:rsid w:val="565B1762"/>
    <w:rsid w:val="565E2597"/>
    <w:rsid w:val="56664340"/>
    <w:rsid w:val="56666B0E"/>
    <w:rsid w:val="566C3314"/>
    <w:rsid w:val="566C545D"/>
    <w:rsid w:val="566E69CD"/>
    <w:rsid w:val="56722BA7"/>
    <w:rsid w:val="567710EF"/>
    <w:rsid w:val="567A0BDF"/>
    <w:rsid w:val="567A1780"/>
    <w:rsid w:val="567C04B4"/>
    <w:rsid w:val="56832D91"/>
    <w:rsid w:val="56883FEE"/>
    <w:rsid w:val="568C422C"/>
    <w:rsid w:val="568D446F"/>
    <w:rsid w:val="568E01E7"/>
    <w:rsid w:val="56900687"/>
    <w:rsid w:val="569C2F3C"/>
    <w:rsid w:val="56A0004B"/>
    <w:rsid w:val="56A31C8A"/>
    <w:rsid w:val="56A75ACE"/>
    <w:rsid w:val="56A82ABD"/>
    <w:rsid w:val="56AC7380"/>
    <w:rsid w:val="56AF528C"/>
    <w:rsid w:val="56AF54DC"/>
    <w:rsid w:val="56B41EFB"/>
    <w:rsid w:val="56B55E2F"/>
    <w:rsid w:val="56B6374E"/>
    <w:rsid w:val="56BF5605"/>
    <w:rsid w:val="56C84642"/>
    <w:rsid w:val="56CB143B"/>
    <w:rsid w:val="56CE7CDD"/>
    <w:rsid w:val="56D27B00"/>
    <w:rsid w:val="56D36A74"/>
    <w:rsid w:val="56D82C9C"/>
    <w:rsid w:val="56E322E1"/>
    <w:rsid w:val="56E36785"/>
    <w:rsid w:val="56E5593C"/>
    <w:rsid w:val="56E86D31"/>
    <w:rsid w:val="56E90D97"/>
    <w:rsid w:val="56EA18C1"/>
    <w:rsid w:val="56EA1CBC"/>
    <w:rsid w:val="56EB384D"/>
    <w:rsid w:val="56ED3D42"/>
    <w:rsid w:val="56F30DFB"/>
    <w:rsid w:val="56F85DA3"/>
    <w:rsid w:val="57007337"/>
    <w:rsid w:val="57052789"/>
    <w:rsid w:val="57053906"/>
    <w:rsid w:val="57091A66"/>
    <w:rsid w:val="570B147C"/>
    <w:rsid w:val="57154464"/>
    <w:rsid w:val="5721105B"/>
    <w:rsid w:val="57236B81"/>
    <w:rsid w:val="572551B6"/>
    <w:rsid w:val="57266671"/>
    <w:rsid w:val="572740F5"/>
    <w:rsid w:val="57276B84"/>
    <w:rsid w:val="5729672E"/>
    <w:rsid w:val="572F40D4"/>
    <w:rsid w:val="57395A55"/>
    <w:rsid w:val="573D68B9"/>
    <w:rsid w:val="573E5F8A"/>
    <w:rsid w:val="573F552A"/>
    <w:rsid w:val="57437223"/>
    <w:rsid w:val="57476CD6"/>
    <w:rsid w:val="57494480"/>
    <w:rsid w:val="574B1B3B"/>
    <w:rsid w:val="574C67B7"/>
    <w:rsid w:val="575333FC"/>
    <w:rsid w:val="57541F26"/>
    <w:rsid w:val="575434A3"/>
    <w:rsid w:val="57557D87"/>
    <w:rsid w:val="575A5090"/>
    <w:rsid w:val="575B631B"/>
    <w:rsid w:val="575D4169"/>
    <w:rsid w:val="57686183"/>
    <w:rsid w:val="57696BEB"/>
    <w:rsid w:val="576A2B5E"/>
    <w:rsid w:val="57770B19"/>
    <w:rsid w:val="577A11AA"/>
    <w:rsid w:val="577A1356"/>
    <w:rsid w:val="577E231C"/>
    <w:rsid w:val="57822BDF"/>
    <w:rsid w:val="57824684"/>
    <w:rsid w:val="57831C8C"/>
    <w:rsid w:val="57834874"/>
    <w:rsid w:val="578C2978"/>
    <w:rsid w:val="579A73A6"/>
    <w:rsid w:val="57A4224B"/>
    <w:rsid w:val="57AB7428"/>
    <w:rsid w:val="57AD5E30"/>
    <w:rsid w:val="57B009A3"/>
    <w:rsid w:val="57B00B79"/>
    <w:rsid w:val="57B2211D"/>
    <w:rsid w:val="57B819BF"/>
    <w:rsid w:val="57BA7A7B"/>
    <w:rsid w:val="57BC4B84"/>
    <w:rsid w:val="57BE7928"/>
    <w:rsid w:val="57C4732C"/>
    <w:rsid w:val="57C51837"/>
    <w:rsid w:val="57C775A9"/>
    <w:rsid w:val="57C9603B"/>
    <w:rsid w:val="57C97277"/>
    <w:rsid w:val="57D11EF9"/>
    <w:rsid w:val="57D842A7"/>
    <w:rsid w:val="57DE56F0"/>
    <w:rsid w:val="57E154B3"/>
    <w:rsid w:val="57E207EA"/>
    <w:rsid w:val="57E61ED8"/>
    <w:rsid w:val="57E80B95"/>
    <w:rsid w:val="57FB5D50"/>
    <w:rsid w:val="57FD22B4"/>
    <w:rsid w:val="57FD7778"/>
    <w:rsid w:val="580167DE"/>
    <w:rsid w:val="58020375"/>
    <w:rsid w:val="58041D44"/>
    <w:rsid w:val="580617B0"/>
    <w:rsid w:val="580715F4"/>
    <w:rsid w:val="58085EBF"/>
    <w:rsid w:val="58170AC2"/>
    <w:rsid w:val="58204B75"/>
    <w:rsid w:val="58205155"/>
    <w:rsid w:val="5821572A"/>
    <w:rsid w:val="58230FB6"/>
    <w:rsid w:val="5827444F"/>
    <w:rsid w:val="5828457F"/>
    <w:rsid w:val="58302046"/>
    <w:rsid w:val="5831743B"/>
    <w:rsid w:val="583465B3"/>
    <w:rsid w:val="58383575"/>
    <w:rsid w:val="583F79EB"/>
    <w:rsid w:val="5847370E"/>
    <w:rsid w:val="584D4BCC"/>
    <w:rsid w:val="58541AD8"/>
    <w:rsid w:val="5857454B"/>
    <w:rsid w:val="585B62F1"/>
    <w:rsid w:val="585D4315"/>
    <w:rsid w:val="58614E4E"/>
    <w:rsid w:val="58660FEE"/>
    <w:rsid w:val="58675193"/>
    <w:rsid w:val="586A4374"/>
    <w:rsid w:val="586D305F"/>
    <w:rsid w:val="58797D5C"/>
    <w:rsid w:val="587A0A23"/>
    <w:rsid w:val="587C67FA"/>
    <w:rsid w:val="587F6F30"/>
    <w:rsid w:val="58863A06"/>
    <w:rsid w:val="5887183A"/>
    <w:rsid w:val="58873C71"/>
    <w:rsid w:val="58875C4D"/>
    <w:rsid w:val="58900246"/>
    <w:rsid w:val="58906498"/>
    <w:rsid w:val="589111B1"/>
    <w:rsid w:val="58972FFD"/>
    <w:rsid w:val="58985642"/>
    <w:rsid w:val="589B1573"/>
    <w:rsid w:val="58A90FF1"/>
    <w:rsid w:val="58B1149D"/>
    <w:rsid w:val="58B97400"/>
    <w:rsid w:val="58BD36B6"/>
    <w:rsid w:val="58C2713D"/>
    <w:rsid w:val="58C33EAC"/>
    <w:rsid w:val="58C50BD1"/>
    <w:rsid w:val="58C90B6B"/>
    <w:rsid w:val="58CF0836"/>
    <w:rsid w:val="58D32A0E"/>
    <w:rsid w:val="58D8371C"/>
    <w:rsid w:val="58E3481A"/>
    <w:rsid w:val="58EA2071"/>
    <w:rsid w:val="58ED488E"/>
    <w:rsid w:val="58FF1A64"/>
    <w:rsid w:val="5905246F"/>
    <w:rsid w:val="59052ABB"/>
    <w:rsid w:val="590757A0"/>
    <w:rsid w:val="590A1172"/>
    <w:rsid w:val="59100572"/>
    <w:rsid w:val="5910749D"/>
    <w:rsid w:val="59136B0F"/>
    <w:rsid w:val="591F15CA"/>
    <w:rsid w:val="59265F7E"/>
    <w:rsid w:val="593D1805"/>
    <w:rsid w:val="59471389"/>
    <w:rsid w:val="594C6863"/>
    <w:rsid w:val="595079D6"/>
    <w:rsid w:val="59554D63"/>
    <w:rsid w:val="59575712"/>
    <w:rsid w:val="5958173C"/>
    <w:rsid w:val="59594FC8"/>
    <w:rsid w:val="595A0CBC"/>
    <w:rsid w:val="5960163C"/>
    <w:rsid w:val="596122CD"/>
    <w:rsid w:val="59613991"/>
    <w:rsid w:val="5964247D"/>
    <w:rsid w:val="5967311D"/>
    <w:rsid w:val="596B4072"/>
    <w:rsid w:val="59701E26"/>
    <w:rsid w:val="597132A7"/>
    <w:rsid w:val="59750590"/>
    <w:rsid w:val="59777658"/>
    <w:rsid w:val="59813C13"/>
    <w:rsid w:val="598F1E94"/>
    <w:rsid w:val="59973856"/>
    <w:rsid w:val="59A26483"/>
    <w:rsid w:val="59A321FB"/>
    <w:rsid w:val="59A50F54"/>
    <w:rsid w:val="59A67BDD"/>
    <w:rsid w:val="59A7133C"/>
    <w:rsid w:val="59A90269"/>
    <w:rsid w:val="59A956D6"/>
    <w:rsid w:val="59AA3AEB"/>
    <w:rsid w:val="59AD1771"/>
    <w:rsid w:val="59AF4A48"/>
    <w:rsid w:val="59B60181"/>
    <w:rsid w:val="59BD682F"/>
    <w:rsid w:val="59BE4A21"/>
    <w:rsid w:val="59C06909"/>
    <w:rsid w:val="59C14ED1"/>
    <w:rsid w:val="59C32A85"/>
    <w:rsid w:val="59C63458"/>
    <w:rsid w:val="59D423B5"/>
    <w:rsid w:val="59D803A9"/>
    <w:rsid w:val="59DA0587"/>
    <w:rsid w:val="59DA1A3F"/>
    <w:rsid w:val="59DC49E3"/>
    <w:rsid w:val="59E26920"/>
    <w:rsid w:val="59E337B8"/>
    <w:rsid w:val="59E90796"/>
    <w:rsid w:val="59EB5AF8"/>
    <w:rsid w:val="59EE001B"/>
    <w:rsid w:val="59F92488"/>
    <w:rsid w:val="5A00559B"/>
    <w:rsid w:val="5A052976"/>
    <w:rsid w:val="5A056C51"/>
    <w:rsid w:val="5A074538"/>
    <w:rsid w:val="5A144EA7"/>
    <w:rsid w:val="5A146681"/>
    <w:rsid w:val="5A1C6FA5"/>
    <w:rsid w:val="5A2B3122"/>
    <w:rsid w:val="5A2B3745"/>
    <w:rsid w:val="5A36306F"/>
    <w:rsid w:val="5A373CD2"/>
    <w:rsid w:val="5A3E3541"/>
    <w:rsid w:val="5A450939"/>
    <w:rsid w:val="5A4C0F56"/>
    <w:rsid w:val="5A4C2893"/>
    <w:rsid w:val="5A4D46E6"/>
    <w:rsid w:val="5A4F531A"/>
    <w:rsid w:val="5A55501F"/>
    <w:rsid w:val="5A590379"/>
    <w:rsid w:val="5A5B4884"/>
    <w:rsid w:val="5A60704E"/>
    <w:rsid w:val="5A656605"/>
    <w:rsid w:val="5A677B07"/>
    <w:rsid w:val="5A6951F3"/>
    <w:rsid w:val="5A6F7CEF"/>
    <w:rsid w:val="5A70032F"/>
    <w:rsid w:val="5A7401B0"/>
    <w:rsid w:val="5A7900BC"/>
    <w:rsid w:val="5A817E5A"/>
    <w:rsid w:val="5A820063"/>
    <w:rsid w:val="5A871B1D"/>
    <w:rsid w:val="5A88738C"/>
    <w:rsid w:val="5A8B4504"/>
    <w:rsid w:val="5A982DB1"/>
    <w:rsid w:val="5AA10743"/>
    <w:rsid w:val="5AA205AE"/>
    <w:rsid w:val="5AA27C05"/>
    <w:rsid w:val="5AA451F6"/>
    <w:rsid w:val="5AA64716"/>
    <w:rsid w:val="5AAD6225"/>
    <w:rsid w:val="5AAF7088"/>
    <w:rsid w:val="5AB0697E"/>
    <w:rsid w:val="5AB07ADC"/>
    <w:rsid w:val="5AB75F5E"/>
    <w:rsid w:val="5ABA5FA5"/>
    <w:rsid w:val="5AC056E3"/>
    <w:rsid w:val="5AC56DFA"/>
    <w:rsid w:val="5AC57E95"/>
    <w:rsid w:val="5AD717AB"/>
    <w:rsid w:val="5ADD61A6"/>
    <w:rsid w:val="5ADF4EB0"/>
    <w:rsid w:val="5AE5573C"/>
    <w:rsid w:val="5AE91E90"/>
    <w:rsid w:val="5AE92087"/>
    <w:rsid w:val="5AE92FA5"/>
    <w:rsid w:val="5AEE16EC"/>
    <w:rsid w:val="5AEE74A6"/>
    <w:rsid w:val="5AEF41DC"/>
    <w:rsid w:val="5AF01D2D"/>
    <w:rsid w:val="5AF55530"/>
    <w:rsid w:val="5AF555EA"/>
    <w:rsid w:val="5B013AD3"/>
    <w:rsid w:val="5B084A0C"/>
    <w:rsid w:val="5B0B1E3F"/>
    <w:rsid w:val="5B0E2582"/>
    <w:rsid w:val="5B157129"/>
    <w:rsid w:val="5B1931EA"/>
    <w:rsid w:val="5B1C04B7"/>
    <w:rsid w:val="5B1D5328"/>
    <w:rsid w:val="5B221504"/>
    <w:rsid w:val="5B2312D3"/>
    <w:rsid w:val="5B2555BE"/>
    <w:rsid w:val="5B263BCE"/>
    <w:rsid w:val="5B2B4256"/>
    <w:rsid w:val="5B2C44C1"/>
    <w:rsid w:val="5B350520"/>
    <w:rsid w:val="5B374351"/>
    <w:rsid w:val="5B3D555D"/>
    <w:rsid w:val="5B4A4957"/>
    <w:rsid w:val="5B515A3A"/>
    <w:rsid w:val="5B63121A"/>
    <w:rsid w:val="5B667FA5"/>
    <w:rsid w:val="5B6756B6"/>
    <w:rsid w:val="5B7A63DB"/>
    <w:rsid w:val="5B7E302E"/>
    <w:rsid w:val="5B815651"/>
    <w:rsid w:val="5B835E40"/>
    <w:rsid w:val="5B896E76"/>
    <w:rsid w:val="5B8A5576"/>
    <w:rsid w:val="5B943C82"/>
    <w:rsid w:val="5B9D390D"/>
    <w:rsid w:val="5BA0125B"/>
    <w:rsid w:val="5BA50883"/>
    <w:rsid w:val="5BA77F65"/>
    <w:rsid w:val="5BB14A36"/>
    <w:rsid w:val="5BBD0DAC"/>
    <w:rsid w:val="5BBE1246"/>
    <w:rsid w:val="5BC326E1"/>
    <w:rsid w:val="5BC56459"/>
    <w:rsid w:val="5BC97600"/>
    <w:rsid w:val="5BCB77E7"/>
    <w:rsid w:val="5BD3501A"/>
    <w:rsid w:val="5BD40D92"/>
    <w:rsid w:val="5BD62414"/>
    <w:rsid w:val="5BE002A5"/>
    <w:rsid w:val="5BE014E5"/>
    <w:rsid w:val="5BEA1DEA"/>
    <w:rsid w:val="5BEB6302"/>
    <w:rsid w:val="5BEC6CDE"/>
    <w:rsid w:val="5BED6D2B"/>
    <w:rsid w:val="5BEE3D39"/>
    <w:rsid w:val="5BEF239C"/>
    <w:rsid w:val="5BF2159B"/>
    <w:rsid w:val="5BF44F90"/>
    <w:rsid w:val="5BF72050"/>
    <w:rsid w:val="5BFF66F4"/>
    <w:rsid w:val="5C010273"/>
    <w:rsid w:val="5C010D1F"/>
    <w:rsid w:val="5C016CB8"/>
    <w:rsid w:val="5C040C6D"/>
    <w:rsid w:val="5C072209"/>
    <w:rsid w:val="5C0F47B3"/>
    <w:rsid w:val="5C123787"/>
    <w:rsid w:val="5C1972EA"/>
    <w:rsid w:val="5C1B4F2F"/>
    <w:rsid w:val="5C242DCB"/>
    <w:rsid w:val="5C250EF0"/>
    <w:rsid w:val="5C26625A"/>
    <w:rsid w:val="5C337866"/>
    <w:rsid w:val="5C343B2D"/>
    <w:rsid w:val="5C377535"/>
    <w:rsid w:val="5C3A35A1"/>
    <w:rsid w:val="5C3C3BF9"/>
    <w:rsid w:val="5C467452"/>
    <w:rsid w:val="5C523131"/>
    <w:rsid w:val="5C525B90"/>
    <w:rsid w:val="5C550362"/>
    <w:rsid w:val="5C565C8D"/>
    <w:rsid w:val="5C594DF3"/>
    <w:rsid w:val="5C5D6388"/>
    <w:rsid w:val="5C5E3DDD"/>
    <w:rsid w:val="5C5F18A4"/>
    <w:rsid w:val="5C606182"/>
    <w:rsid w:val="5C623C87"/>
    <w:rsid w:val="5C651B97"/>
    <w:rsid w:val="5C6739B4"/>
    <w:rsid w:val="5C684936"/>
    <w:rsid w:val="5C6E2B1D"/>
    <w:rsid w:val="5C6E3365"/>
    <w:rsid w:val="5C7B745F"/>
    <w:rsid w:val="5C82434A"/>
    <w:rsid w:val="5C851A5F"/>
    <w:rsid w:val="5C8D335D"/>
    <w:rsid w:val="5C9664F6"/>
    <w:rsid w:val="5C9C18B0"/>
    <w:rsid w:val="5C9F4EFC"/>
    <w:rsid w:val="5CA45F67"/>
    <w:rsid w:val="5CAB38A1"/>
    <w:rsid w:val="5CB116E0"/>
    <w:rsid w:val="5CB62C23"/>
    <w:rsid w:val="5CC2160A"/>
    <w:rsid w:val="5CC24316"/>
    <w:rsid w:val="5CC36AD1"/>
    <w:rsid w:val="5CCC180E"/>
    <w:rsid w:val="5CD355BB"/>
    <w:rsid w:val="5CD40D33"/>
    <w:rsid w:val="5CE0364E"/>
    <w:rsid w:val="5CE223F0"/>
    <w:rsid w:val="5CE67C21"/>
    <w:rsid w:val="5CE80EA6"/>
    <w:rsid w:val="5CE83057"/>
    <w:rsid w:val="5CE926F2"/>
    <w:rsid w:val="5CEE5046"/>
    <w:rsid w:val="5CEE7C31"/>
    <w:rsid w:val="5CEF027A"/>
    <w:rsid w:val="5CF67BC7"/>
    <w:rsid w:val="5CFF1DBD"/>
    <w:rsid w:val="5D007686"/>
    <w:rsid w:val="5D024D94"/>
    <w:rsid w:val="5D056292"/>
    <w:rsid w:val="5D101956"/>
    <w:rsid w:val="5D1D2A1E"/>
    <w:rsid w:val="5D1E7677"/>
    <w:rsid w:val="5D2843E3"/>
    <w:rsid w:val="5D303DA6"/>
    <w:rsid w:val="5D304DE9"/>
    <w:rsid w:val="5D3137A7"/>
    <w:rsid w:val="5D35657E"/>
    <w:rsid w:val="5D3A2E77"/>
    <w:rsid w:val="5D3E4715"/>
    <w:rsid w:val="5D435D1D"/>
    <w:rsid w:val="5D447851"/>
    <w:rsid w:val="5D465247"/>
    <w:rsid w:val="5D4E2BE3"/>
    <w:rsid w:val="5D515AF9"/>
    <w:rsid w:val="5D5C103F"/>
    <w:rsid w:val="5D5F4D8F"/>
    <w:rsid w:val="5D69179F"/>
    <w:rsid w:val="5D6C70A4"/>
    <w:rsid w:val="5D6D37BC"/>
    <w:rsid w:val="5D6D4FFA"/>
    <w:rsid w:val="5D6D5D8C"/>
    <w:rsid w:val="5D6F627A"/>
    <w:rsid w:val="5D7B268A"/>
    <w:rsid w:val="5D7E59CA"/>
    <w:rsid w:val="5D8C59A3"/>
    <w:rsid w:val="5D91701B"/>
    <w:rsid w:val="5D931F40"/>
    <w:rsid w:val="5D941DB2"/>
    <w:rsid w:val="5D96504C"/>
    <w:rsid w:val="5D984611"/>
    <w:rsid w:val="5D9A3915"/>
    <w:rsid w:val="5D9F3FFF"/>
    <w:rsid w:val="5DA30A1C"/>
    <w:rsid w:val="5DAD7E44"/>
    <w:rsid w:val="5DAE78AC"/>
    <w:rsid w:val="5DB342BF"/>
    <w:rsid w:val="5DBB3FB7"/>
    <w:rsid w:val="5DBB71F9"/>
    <w:rsid w:val="5DBC388C"/>
    <w:rsid w:val="5DBD3CA5"/>
    <w:rsid w:val="5DBE7604"/>
    <w:rsid w:val="5DBF6C56"/>
    <w:rsid w:val="5DBF77D6"/>
    <w:rsid w:val="5DC310BE"/>
    <w:rsid w:val="5DC4303A"/>
    <w:rsid w:val="5DC476C9"/>
    <w:rsid w:val="5DCB1D21"/>
    <w:rsid w:val="5DD40262"/>
    <w:rsid w:val="5DE82F98"/>
    <w:rsid w:val="5DEB040A"/>
    <w:rsid w:val="5DEB5F1F"/>
    <w:rsid w:val="5DEC0CDE"/>
    <w:rsid w:val="5DED162B"/>
    <w:rsid w:val="5DED7165"/>
    <w:rsid w:val="5DEE0180"/>
    <w:rsid w:val="5DF34F65"/>
    <w:rsid w:val="5DF56CA1"/>
    <w:rsid w:val="5DF66D9E"/>
    <w:rsid w:val="5DFB2606"/>
    <w:rsid w:val="5DFD3825"/>
    <w:rsid w:val="5DFE20F6"/>
    <w:rsid w:val="5DFF7F12"/>
    <w:rsid w:val="5E060999"/>
    <w:rsid w:val="5E082AC2"/>
    <w:rsid w:val="5E0E082C"/>
    <w:rsid w:val="5E105B8A"/>
    <w:rsid w:val="5E145476"/>
    <w:rsid w:val="5E161591"/>
    <w:rsid w:val="5E250270"/>
    <w:rsid w:val="5E262473"/>
    <w:rsid w:val="5E2733FB"/>
    <w:rsid w:val="5E2B1697"/>
    <w:rsid w:val="5E2C1AAA"/>
    <w:rsid w:val="5E3140B0"/>
    <w:rsid w:val="5E364898"/>
    <w:rsid w:val="5E3745F6"/>
    <w:rsid w:val="5E374E04"/>
    <w:rsid w:val="5E4818D5"/>
    <w:rsid w:val="5E495699"/>
    <w:rsid w:val="5E4A0E97"/>
    <w:rsid w:val="5E4D4D82"/>
    <w:rsid w:val="5E505024"/>
    <w:rsid w:val="5E536C19"/>
    <w:rsid w:val="5E5A37D0"/>
    <w:rsid w:val="5E5C17BC"/>
    <w:rsid w:val="5E5F0DE7"/>
    <w:rsid w:val="5E61017D"/>
    <w:rsid w:val="5E691D60"/>
    <w:rsid w:val="5E6D6839"/>
    <w:rsid w:val="5E77221F"/>
    <w:rsid w:val="5E7B069C"/>
    <w:rsid w:val="5E822A4A"/>
    <w:rsid w:val="5E8845CC"/>
    <w:rsid w:val="5E9535FC"/>
    <w:rsid w:val="5E97633E"/>
    <w:rsid w:val="5EA3483E"/>
    <w:rsid w:val="5EA467FA"/>
    <w:rsid w:val="5EA81128"/>
    <w:rsid w:val="5EA96987"/>
    <w:rsid w:val="5EAB6958"/>
    <w:rsid w:val="5EAD2BF1"/>
    <w:rsid w:val="5EB165EB"/>
    <w:rsid w:val="5EB17167"/>
    <w:rsid w:val="5EB86749"/>
    <w:rsid w:val="5EB9022B"/>
    <w:rsid w:val="5EBC30A5"/>
    <w:rsid w:val="5EBF176B"/>
    <w:rsid w:val="5EC9679C"/>
    <w:rsid w:val="5ED12394"/>
    <w:rsid w:val="5ED56729"/>
    <w:rsid w:val="5ED724A7"/>
    <w:rsid w:val="5ED84B97"/>
    <w:rsid w:val="5ED864A3"/>
    <w:rsid w:val="5EDE503B"/>
    <w:rsid w:val="5EE152EB"/>
    <w:rsid w:val="5EE315DD"/>
    <w:rsid w:val="5EE370C8"/>
    <w:rsid w:val="5EE6531D"/>
    <w:rsid w:val="5EED1833"/>
    <w:rsid w:val="5EF62DCD"/>
    <w:rsid w:val="5EFE1139"/>
    <w:rsid w:val="5F037F93"/>
    <w:rsid w:val="5F0778AC"/>
    <w:rsid w:val="5F180F96"/>
    <w:rsid w:val="5F183621"/>
    <w:rsid w:val="5F1848F9"/>
    <w:rsid w:val="5F1B64DF"/>
    <w:rsid w:val="5F1F2324"/>
    <w:rsid w:val="5F217C95"/>
    <w:rsid w:val="5F2A4879"/>
    <w:rsid w:val="5F3538F6"/>
    <w:rsid w:val="5F4551F2"/>
    <w:rsid w:val="5F490292"/>
    <w:rsid w:val="5F556E02"/>
    <w:rsid w:val="5F57386C"/>
    <w:rsid w:val="5F575596"/>
    <w:rsid w:val="5F592689"/>
    <w:rsid w:val="5F593353"/>
    <w:rsid w:val="5F5C0449"/>
    <w:rsid w:val="5F5E5F77"/>
    <w:rsid w:val="5F621206"/>
    <w:rsid w:val="5F622211"/>
    <w:rsid w:val="5F7443B3"/>
    <w:rsid w:val="5F7469C1"/>
    <w:rsid w:val="5F7741D1"/>
    <w:rsid w:val="5F7B60C7"/>
    <w:rsid w:val="5F7C49B7"/>
    <w:rsid w:val="5F812FDF"/>
    <w:rsid w:val="5F813833"/>
    <w:rsid w:val="5F8C19D1"/>
    <w:rsid w:val="5F904FD0"/>
    <w:rsid w:val="5F945464"/>
    <w:rsid w:val="5F9F32B9"/>
    <w:rsid w:val="5FA042E3"/>
    <w:rsid w:val="5FA1347C"/>
    <w:rsid w:val="5FA30E1E"/>
    <w:rsid w:val="5FA40A7B"/>
    <w:rsid w:val="5FA840C8"/>
    <w:rsid w:val="5FB00CE7"/>
    <w:rsid w:val="5FB011CE"/>
    <w:rsid w:val="5FC41B3C"/>
    <w:rsid w:val="5FC45415"/>
    <w:rsid w:val="5FC645A9"/>
    <w:rsid w:val="5FC90D46"/>
    <w:rsid w:val="5FD5231D"/>
    <w:rsid w:val="5FDE24A1"/>
    <w:rsid w:val="5FDE3E83"/>
    <w:rsid w:val="5FDE5D3B"/>
    <w:rsid w:val="5FEA292A"/>
    <w:rsid w:val="5FEC0C3B"/>
    <w:rsid w:val="5FEF2697"/>
    <w:rsid w:val="5FF8696E"/>
    <w:rsid w:val="5FF962B9"/>
    <w:rsid w:val="5FFA462A"/>
    <w:rsid w:val="5FFC50F6"/>
    <w:rsid w:val="60016C1F"/>
    <w:rsid w:val="6003635E"/>
    <w:rsid w:val="600618B8"/>
    <w:rsid w:val="600A32A2"/>
    <w:rsid w:val="600D0EE0"/>
    <w:rsid w:val="600D3B84"/>
    <w:rsid w:val="600D4B2F"/>
    <w:rsid w:val="600E2155"/>
    <w:rsid w:val="6017124D"/>
    <w:rsid w:val="601C4DC6"/>
    <w:rsid w:val="601F6D9B"/>
    <w:rsid w:val="60257028"/>
    <w:rsid w:val="6028345A"/>
    <w:rsid w:val="602867A0"/>
    <w:rsid w:val="60287B1F"/>
    <w:rsid w:val="6029226F"/>
    <w:rsid w:val="602A682A"/>
    <w:rsid w:val="603130F9"/>
    <w:rsid w:val="603B5EA3"/>
    <w:rsid w:val="603C2666"/>
    <w:rsid w:val="603F12DC"/>
    <w:rsid w:val="60474347"/>
    <w:rsid w:val="604A44A5"/>
    <w:rsid w:val="60570B09"/>
    <w:rsid w:val="605C5B54"/>
    <w:rsid w:val="605E50CB"/>
    <w:rsid w:val="60613E8B"/>
    <w:rsid w:val="6062071A"/>
    <w:rsid w:val="6062074B"/>
    <w:rsid w:val="60633467"/>
    <w:rsid w:val="606C3347"/>
    <w:rsid w:val="606D5311"/>
    <w:rsid w:val="606F3C63"/>
    <w:rsid w:val="60716584"/>
    <w:rsid w:val="607728E7"/>
    <w:rsid w:val="607904AE"/>
    <w:rsid w:val="608222F5"/>
    <w:rsid w:val="608E311A"/>
    <w:rsid w:val="60920A74"/>
    <w:rsid w:val="60941530"/>
    <w:rsid w:val="60945A14"/>
    <w:rsid w:val="60967B5B"/>
    <w:rsid w:val="609A4358"/>
    <w:rsid w:val="609B7788"/>
    <w:rsid w:val="609D33B7"/>
    <w:rsid w:val="609E1773"/>
    <w:rsid w:val="60A300B4"/>
    <w:rsid w:val="60A9459B"/>
    <w:rsid w:val="60B516DD"/>
    <w:rsid w:val="60B60A66"/>
    <w:rsid w:val="60BB2A94"/>
    <w:rsid w:val="60C47915"/>
    <w:rsid w:val="60C90799"/>
    <w:rsid w:val="60CE116B"/>
    <w:rsid w:val="60CE5DB0"/>
    <w:rsid w:val="60D462BC"/>
    <w:rsid w:val="60D72CCF"/>
    <w:rsid w:val="60DD4EFF"/>
    <w:rsid w:val="60E51894"/>
    <w:rsid w:val="60E76E71"/>
    <w:rsid w:val="60E80D22"/>
    <w:rsid w:val="60F763FB"/>
    <w:rsid w:val="60FD1DED"/>
    <w:rsid w:val="60FF43DA"/>
    <w:rsid w:val="6103459B"/>
    <w:rsid w:val="61096DE8"/>
    <w:rsid w:val="610A2436"/>
    <w:rsid w:val="610B6CD7"/>
    <w:rsid w:val="610D0ABC"/>
    <w:rsid w:val="61103D08"/>
    <w:rsid w:val="611526E6"/>
    <w:rsid w:val="61162B5F"/>
    <w:rsid w:val="611655F8"/>
    <w:rsid w:val="611D6D37"/>
    <w:rsid w:val="61233CF6"/>
    <w:rsid w:val="61237AD8"/>
    <w:rsid w:val="612C658A"/>
    <w:rsid w:val="61304F79"/>
    <w:rsid w:val="61377BAE"/>
    <w:rsid w:val="613D78A2"/>
    <w:rsid w:val="614125F8"/>
    <w:rsid w:val="61417079"/>
    <w:rsid w:val="61446A40"/>
    <w:rsid w:val="614B1EB4"/>
    <w:rsid w:val="614C5323"/>
    <w:rsid w:val="61523D73"/>
    <w:rsid w:val="615250D3"/>
    <w:rsid w:val="6155027F"/>
    <w:rsid w:val="615679AB"/>
    <w:rsid w:val="61597C8C"/>
    <w:rsid w:val="616E430F"/>
    <w:rsid w:val="61711B52"/>
    <w:rsid w:val="617B055C"/>
    <w:rsid w:val="617E5377"/>
    <w:rsid w:val="61801DBA"/>
    <w:rsid w:val="61826B9A"/>
    <w:rsid w:val="61856F7F"/>
    <w:rsid w:val="6186702E"/>
    <w:rsid w:val="618C0411"/>
    <w:rsid w:val="618C3957"/>
    <w:rsid w:val="618F22D6"/>
    <w:rsid w:val="61932893"/>
    <w:rsid w:val="61960ED9"/>
    <w:rsid w:val="61961213"/>
    <w:rsid w:val="619A3EE4"/>
    <w:rsid w:val="619A700E"/>
    <w:rsid w:val="61A21CBA"/>
    <w:rsid w:val="61A92143"/>
    <w:rsid w:val="61AB7EA5"/>
    <w:rsid w:val="61B55ACC"/>
    <w:rsid w:val="61C011FA"/>
    <w:rsid w:val="61C609A2"/>
    <w:rsid w:val="61CC480A"/>
    <w:rsid w:val="61CC7722"/>
    <w:rsid w:val="61D1350A"/>
    <w:rsid w:val="61D47EAB"/>
    <w:rsid w:val="61D85726"/>
    <w:rsid w:val="61D91DD1"/>
    <w:rsid w:val="61DE3408"/>
    <w:rsid w:val="61DF32DB"/>
    <w:rsid w:val="61E10524"/>
    <w:rsid w:val="61E37639"/>
    <w:rsid w:val="61E531BA"/>
    <w:rsid w:val="61E810F3"/>
    <w:rsid w:val="61EB473F"/>
    <w:rsid w:val="61F54E8E"/>
    <w:rsid w:val="61FA1F54"/>
    <w:rsid w:val="61FE7039"/>
    <w:rsid w:val="6206087B"/>
    <w:rsid w:val="62075BA0"/>
    <w:rsid w:val="620A33F2"/>
    <w:rsid w:val="620B49D1"/>
    <w:rsid w:val="62105ED3"/>
    <w:rsid w:val="621072B5"/>
    <w:rsid w:val="62162BEC"/>
    <w:rsid w:val="621B1491"/>
    <w:rsid w:val="621F3E97"/>
    <w:rsid w:val="62211CBE"/>
    <w:rsid w:val="62221AF7"/>
    <w:rsid w:val="62262577"/>
    <w:rsid w:val="62265898"/>
    <w:rsid w:val="62292EB8"/>
    <w:rsid w:val="622A170C"/>
    <w:rsid w:val="622A7574"/>
    <w:rsid w:val="622F70D1"/>
    <w:rsid w:val="62335E28"/>
    <w:rsid w:val="62357241"/>
    <w:rsid w:val="623936FD"/>
    <w:rsid w:val="623B6CDE"/>
    <w:rsid w:val="623C4F9B"/>
    <w:rsid w:val="623E0D13"/>
    <w:rsid w:val="6240070B"/>
    <w:rsid w:val="62405BBA"/>
    <w:rsid w:val="6247291B"/>
    <w:rsid w:val="624E27C4"/>
    <w:rsid w:val="624E397C"/>
    <w:rsid w:val="62531544"/>
    <w:rsid w:val="62535C56"/>
    <w:rsid w:val="6256282E"/>
    <w:rsid w:val="62564143"/>
    <w:rsid w:val="62593D9F"/>
    <w:rsid w:val="625D2770"/>
    <w:rsid w:val="62620044"/>
    <w:rsid w:val="62652744"/>
    <w:rsid w:val="62656A6F"/>
    <w:rsid w:val="626A22DF"/>
    <w:rsid w:val="62735988"/>
    <w:rsid w:val="627571CC"/>
    <w:rsid w:val="62781D67"/>
    <w:rsid w:val="6278553B"/>
    <w:rsid w:val="627B17F2"/>
    <w:rsid w:val="627C070C"/>
    <w:rsid w:val="62811713"/>
    <w:rsid w:val="62812A26"/>
    <w:rsid w:val="628874DA"/>
    <w:rsid w:val="628C71A0"/>
    <w:rsid w:val="6294257A"/>
    <w:rsid w:val="629754D1"/>
    <w:rsid w:val="629A5BC4"/>
    <w:rsid w:val="629B43B7"/>
    <w:rsid w:val="629F4DB6"/>
    <w:rsid w:val="62A549E3"/>
    <w:rsid w:val="62AA080B"/>
    <w:rsid w:val="62AA2F74"/>
    <w:rsid w:val="62AC5481"/>
    <w:rsid w:val="62B35552"/>
    <w:rsid w:val="62B8127F"/>
    <w:rsid w:val="62B859AD"/>
    <w:rsid w:val="62B93E27"/>
    <w:rsid w:val="62BA1EF5"/>
    <w:rsid w:val="62C044DD"/>
    <w:rsid w:val="62C35A83"/>
    <w:rsid w:val="62C36061"/>
    <w:rsid w:val="62C40B19"/>
    <w:rsid w:val="62C6485F"/>
    <w:rsid w:val="62CA25A7"/>
    <w:rsid w:val="62D13935"/>
    <w:rsid w:val="62D60F4C"/>
    <w:rsid w:val="62DE42A4"/>
    <w:rsid w:val="62E03243"/>
    <w:rsid w:val="62E41B8A"/>
    <w:rsid w:val="62E72C9E"/>
    <w:rsid w:val="62EC25FF"/>
    <w:rsid w:val="62EF11BC"/>
    <w:rsid w:val="63032836"/>
    <w:rsid w:val="63035AB9"/>
    <w:rsid w:val="6305308B"/>
    <w:rsid w:val="63053E62"/>
    <w:rsid w:val="63061A7D"/>
    <w:rsid w:val="63163A3E"/>
    <w:rsid w:val="632112A7"/>
    <w:rsid w:val="632E2B36"/>
    <w:rsid w:val="634214CF"/>
    <w:rsid w:val="634257A6"/>
    <w:rsid w:val="634A1696"/>
    <w:rsid w:val="6354015B"/>
    <w:rsid w:val="635420E2"/>
    <w:rsid w:val="63596800"/>
    <w:rsid w:val="635C1552"/>
    <w:rsid w:val="635E095B"/>
    <w:rsid w:val="635F7193"/>
    <w:rsid w:val="63663EE7"/>
    <w:rsid w:val="636B2E14"/>
    <w:rsid w:val="636B432C"/>
    <w:rsid w:val="637065A9"/>
    <w:rsid w:val="6378409C"/>
    <w:rsid w:val="637B0BF4"/>
    <w:rsid w:val="638D3CFD"/>
    <w:rsid w:val="638F1453"/>
    <w:rsid w:val="63910911"/>
    <w:rsid w:val="63922D79"/>
    <w:rsid w:val="63924F15"/>
    <w:rsid w:val="6395148E"/>
    <w:rsid w:val="63A129AA"/>
    <w:rsid w:val="63AD225A"/>
    <w:rsid w:val="63AE1EC8"/>
    <w:rsid w:val="63B23927"/>
    <w:rsid w:val="63B868A3"/>
    <w:rsid w:val="63B905F4"/>
    <w:rsid w:val="63BB05C8"/>
    <w:rsid w:val="63D23E09"/>
    <w:rsid w:val="63D47B81"/>
    <w:rsid w:val="63D5150B"/>
    <w:rsid w:val="63D95197"/>
    <w:rsid w:val="63E241AA"/>
    <w:rsid w:val="63E458EA"/>
    <w:rsid w:val="63E70059"/>
    <w:rsid w:val="63E95F9B"/>
    <w:rsid w:val="63EF0E06"/>
    <w:rsid w:val="63EF5982"/>
    <w:rsid w:val="63F55D49"/>
    <w:rsid w:val="63FF7EE7"/>
    <w:rsid w:val="640311C9"/>
    <w:rsid w:val="64091FCB"/>
    <w:rsid w:val="641750FC"/>
    <w:rsid w:val="641C7BA5"/>
    <w:rsid w:val="64262278"/>
    <w:rsid w:val="6434173C"/>
    <w:rsid w:val="64374948"/>
    <w:rsid w:val="643A4547"/>
    <w:rsid w:val="643C723A"/>
    <w:rsid w:val="64436AB5"/>
    <w:rsid w:val="6445178B"/>
    <w:rsid w:val="64476B06"/>
    <w:rsid w:val="644B391E"/>
    <w:rsid w:val="644B416D"/>
    <w:rsid w:val="64520AA6"/>
    <w:rsid w:val="64525521"/>
    <w:rsid w:val="645A2145"/>
    <w:rsid w:val="646D10D1"/>
    <w:rsid w:val="646F3406"/>
    <w:rsid w:val="64746C6E"/>
    <w:rsid w:val="64751A67"/>
    <w:rsid w:val="6477675E"/>
    <w:rsid w:val="647A7774"/>
    <w:rsid w:val="647C3B61"/>
    <w:rsid w:val="647E3F6A"/>
    <w:rsid w:val="64826F27"/>
    <w:rsid w:val="64833355"/>
    <w:rsid w:val="648B1945"/>
    <w:rsid w:val="648B676B"/>
    <w:rsid w:val="648C1B70"/>
    <w:rsid w:val="648D53E6"/>
    <w:rsid w:val="64946FB7"/>
    <w:rsid w:val="649966D5"/>
    <w:rsid w:val="649D0924"/>
    <w:rsid w:val="64B42BB1"/>
    <w:rsid w:val="64BC7BBE"/>
    <w:rsid w:val="64C319A4"/>
    <w:rsid w:val="64D1032D"/>
    <w:rsid w:val="64D32A27"/>
    <w:rsid w:val="64D5095C"/>
    <w:rsid w:val="64E36AAE"/>
    <w:rsid w:val="64ED07CF"/>
    <w:rsid w:val="64EE3A14"/>
    <w:rsid w:val="64EE6A20"/>
    <w:rsid w:val="64EF66F4"/>
    <w:rsid w:val="64F85480"/>
    <w:rsid w:val="64FE4C87"/>
    <w:rsid w:val="65010131"/>
    <w:rsid w:val="65016D73"/>
    <w:rsid w:val="6502071E"/>
    <w:rsid w:val="65072E84"/>
    <w:rsid w:val="6509069B"/>
    <w:rsid w:val="650A1380"/>
    <w:rsid w:val="650B3B51"/>
    <w:rsid w:val="650F4BE2"/>
    <w:rsid w:val="65100AFB"/>
    <w:rsid w:val="65141AE5"/>
    <w:rsid w:val="651D77F7"/>
    <w:rsid w:val="65221730"/>
    <w:rsid w:val="652662F7"/>
    <w:rsid w:val="65277B99"/>
    <w:rsid w:val="65280865"/>
    <w:rsid w:val="653308D7"/>
    <w:rsid w:val="65394D9A"/>
    <w:rsid w:val="65397CBD"/>
    <w:rsid w:val="653A481F"/>
    <w:rsid w:val="653B0EE8"/>
    <w:rsid w:val="65414BD2"/>
    <w:rsid w:val="6543784D"/>
    <w:rsid w:val="654579BE"/>
    <w:rsid w:val="65486055"/>
    <w:rsid w:val="65516188"/>
    <w:rsid w:val="65521F0A"/>
    <w:rsid w:val="655607F5"/>
    <w:rsid w:val="655820EC"/>
    <w:rsid w:val="655C3BB7"/>
    <w:rsid w:val="655E2B5D"/>
    <w:rsid w:val="65656722"/>
    <w:rsid w:val="656767D3"/>
    <w:rsid w:val="657265E1"/>
    <w:rsid w:val="657C39BA"/>
    <w:rsid w:val="65811974"/>
    <w:rsid w:val="658253BB"/>
    <w:rsid w:val="658302B0"/>
    <w:rsid w:val="659069EB"/>
    <w:rsid w:val="65967E27"/>
    <w:rsid w:val="65983C9F"/>
    <w:rsid w:val="659A4E5B"/>
    <w:rsid w:val="659A6BA8"/>
    <w:rsid w:val="659D5BF6"/>
    <w:rsid w:val="65A35EE4"/>
    <w:rsid w:val="65B23EF2"/>
    <w:rsid w:val="65B31A18"/>
    <w:rsid w:val="65BF7EAD"/>
    <w:rsid w:val="65C33C43"/>
    <w:rsid w:val="65C37EAD"/>
    <w:rsid w:val="65C41412"/>
    <w:rsid w:val="65C42626"/>
    <w:rsid w:val="65C87B21"/>
    <w:rsid w:val="65CB7BA4"/>
    <w:rsid w:val="65D15072"/>
    <w:rsid w:val="65D26342"/>
    <w:rsid w:val="65D50FD3"/>
    <w:rsid w:val="65DC2913"/>
    <w:rsid w:val="65DC4DF1"/>
    <w:rsid w:val="65E62070"/>
    <w:rsid w:val="65E94F21"/>
    <w:rsid w:val="65EA1CC2"/>
    <w:rsid w:val="65F24FD9"/>
    <w:rsid w:val="65F55A8A"/>
    <w:rsid w:val="65F85891"/>
    <w:rsid w:val="6603474E"/>
    <w:rsid w:val="660536EE"/>
    <w:rsid w:val="660B63D5"/>
    <w:rsid w:val="660C5141"/>
    <w:rsid w:val="66106E6A"/>
    <w:rsid w:val="661C5453"/>
    <w:rsid w:val="661F605A"/>
    <w:rsid w:val="661F656A"/>
    <w:rsid w:val="6626728B"/>
    <w:rsid w:val="662F502E"/>
    <w:rsid w:val="66325CA0"/>
    <w:rsid w:val="66326519"/>
    <w:rsid w:val="66367914"/>
    <w:rsid w:val="6639164D"/>
    <w:rsid w:val="663C37BC"/>
    <w:rsid w:val="66415276"/>
    <w:rsid w:val="66431EC3"/>
    <w:rsid w:val="66441474"/>
    <w:rsid w:val="66452401"/>
    <w:rsid w:val="66455A74"/>
    <w:rsid w:val="6646487E"/>
    <w:rsid w:val="664B0DE0"/>
    <w:rsid w:val="665028C3"/>
    <w:rsid w:val="666163C5"/>
    <w:rsid w:val="66627547"/>
    <w:rsid w:val="66650F64"/>
    <w:rsid w:val="6666759E"/>
    <w:rsid w:val="666C3DC4"/>
    <w:rsid w:val="666F1798"/>
    <w:rsid w:val="667351F4"/>
    <w:rsid w:val="667B1A58"/>
    <w:rsid w:val="667C49F0"/>
    <w:rsid w:val="66815672"/>
    <w:rsid w:val="66831BCB"/>
    <w:rsid w:val="668B6468"/>
    <w:rsid w:val="668E709D"/>
    <w:rsid w:val="66961D05"/>
    <w:rsid w:val="6697489E"/>
    <w:rsid w:val="66981DCA"/>
    <w:rsid w:val="66990686"/>
    <w:rsid w:val="66A36DA9"/>
    <w:rsid w:val="66AD5663"/>
    <w:rsid w:val="66AD6467"/>
    <w:rsid w:val="66B05D61"/>
    <w:rsid w:val="66B227C9"/>
    <w:rsid w:val="66B3122D"/>
    <w:rsid w:val="66B333FA"/>
    <w:rsid w:val="66B45A48"/>
    <w:rsid w:val="66BB3C93"/>
    <w:rsid w:val="66BB7F37"/>
    <w:rsid w:val="66C25B1A"/>
    <w:rsid w:val="66C5515D"/>
    <w:rsid w:val="66C66736"/>
    <w:rsid w:val="66C909FB"/>
    <w:rsid w:val="66CD266D"/>
    <w:rsid w:val="66D147B6"/>
    <w:rsid w:val="66D31375"/>
    <w:rsid w:val="66D43A33"/>
    <w:rsid w:val="66D6776C"/>
    <w:rsid w:val="66D77CC0"/>
    <w:rsid w:val="66F13DFC"/>
    <w:rsid w:val="66F73908"/>
    <w:rsid w:val="66F80321"/>
    <w:rsid w:val="66F83B86"/>
    <w:rsid w:val="66F9345B"/>
    <w:rsid w:val="66FC7C20"/>
    <w:rsid w:val="66FE388A"/>
    <w:rsid w:val="67042D22"/>
    <w:rsid w:val="670A335C"/>
    <w:rsid w:val="670E48E4"/>
    <w:rsid w:val="6710121E"/>
    <w:rsid w:val="671052AD"/>
    <w:rsid w:val="6713648F"/>
    <w:rsid w:val="671C3FB3"/>
    <w:rsid w:val="67205C28"/>
    <w:rsid w:val="67246C2F"/>
    <w:rsid w:val="67270395"/>
    <w:rsid w:val="67310D57"/>
    <w:rsid w:val="67334BBF"/>
    <w:rsid w:val="6734155F"/>
    <w:rsid w:val="673426E5"/>
    <w:rsid w:val="67423054"/>
    <w:rsid w:val="6743679C"/>
    <w:rsid w:val="674B517F"/>
    <w:rsid w:val="674F0307"/>
    <w:rsid w:val="67530DBD"/>
    <w:rsid w:val="675D704B"/>
    <w:rsid w:val="675E199B"/>
    <w:rsid w:val="676A67F3"/>
    <w:rsid w:val="676B07FC"/>
    <w:rsid w:val="676F7C24"/>
    <w:rsid w:val="677134A8"/>
    <w:rsid w:val="677156E7"/>
    <w:rsid w:val="67786057"/>
    <w:rsid w:val="677B0878"/>
    <w:rsid w:val="677D5E3A"/>
    <w:rsid w:val="67881D7C"/>
    <w:rsid w:val="679B1685"/>
    <w:rsid w:val="679B5ADA"/>
    <w:rsid w:val="67A6529D"/>
    <w:rsid w:val="67A67436"/>
    <w:rsid w:val="67A7505D"/>
    <w:rsid w:val="67AA37E0"/>
    <w:rsid w:val="67AE693B"/>
    <w:rsid w:val="67B0620F"/>
    <w:rsid w:val="67B54247"/>
    <w:rsid w:val="67BE2D03"/>
    <w:rsid w:val="67C231C0"/>
    <w:rsid w:val="67C74B2C"/>
    <w:rsid w:val="67CC4586"/>
    <w:rsid w:val="67CE4D48"/>
    <w:rsid w:val="67D07B9C"/>
    <w:rsid w:val="67D128F6"/>
    <w:rsid w:val="67DD2535"/>
    <w:rsid w:val="67DE2878"/>
    <w:rsid w:val="67DF38C5"/>
    <w:rsid w:val="67DF722C"/>
    <w:rsid w:val="67E660D5"/>
    <w:rsid w:val="67E8228F"/>
    <w:rsid w:val="67EE6F14"/>
    <w:rsid w:val="67F57974"/>
    <w:rsid w:val="67FD341E"/>
    <w:rsid w:val="67FD4D26"/>
    <w:rsid w:val="67FD6698"/>
    <w:rsid w:val="67FF7A35"/>
    <w:rsid w:val="68022A5E"/>
    <w:rsid w:val="68030A35"/>
    <w:rsid w:val="680B46AB"/>
    <w:rsid w:val="680B46C6"/>
    <w:rsid w:val="680C2BB8"/>
    <w:rsid w:val="680D05C6"/>
    <w:rsid w:val="680D25E4"/>
    <w:rsid w:val="68107492"/>
    <w:rsid w:val="681C367A"/>
    <w:rsid w:val="681C54D7"/>
    <w:rsid w:val="68206CBB"/>
    <w:rsid w:val="68255AF2"/>
    <w:rsid w:val="68261EFB"/>
    <w:rsid w:val="682664D1"/>
    <w:rsid w:val="682D52DB"/>
    <w:rsid w:val="68350112"/>
    <w:rsid w:val="683F311F"/>
    <w:rsid w:val="68415DB9"/>
    <w:rsid w:val="68425112"/>
    <w:rsid w:val="68527BC6"/>
    <w:rsid w:val="686E13AF"/>
    <w:rsid w:val="686F224B"/>
    <w:rsid w:val="68721EBB"/>
    <w:rsid w:val="687406E4"/>
    <w:rsid w:val="6879073D"/>
    <w:rsid w:val="68821FCE"/>
    <w:rsid w:val="688267CF"/>
    <w:rsid w:val="688279A2"/>
    <w:rsid w:val="68841780"/>
    <w:rsid w:val="688651C2"/>
    <w:rsid w:val="68866288"/>
    <w:rsid w:val="688B4846"/>
    <w:rsid w:val="688C2C0A"/>
    <w:rsid w:val="688D79E5"/>
    <w:rsid w:val="68935731"/>
    <w:rsid w:val="68937FB3"/>
    <w:rsid w:val="68966381"/>
    <w:rsid w:val="68975621"/>
    <w:rsid w:val="68994EF5"/>
    <w:rsid w:val="689C4BF4"/>
    <w:rsid w:val="689D6844"/>
    <w:rsid w:val="689D724E"/>
    <w:rsid w:val="68A20250"/>
    <w:rsid w:val="68A253D6"/>
    <w:rsid w:val="68A94E70"/>
    <w:rsid w:val="68AA0EB0"/>
    <w:rsid w:val="68AF7D2E"/>
    <w:rsid w:val="68B804FB"/>
    <w:rsid w:val="68B83154"/>
    <w:rsid w:val="68BA4E6C"/>
    <w:rsid w:val="68C22556"/>
    <w:rsid w:val="68C37A4C"/>
    <w:rsid w:val="68C573B2"/>
    <w:rsid w:val="68D235FE"/>
    <w:rsid w:val="68D260FB"/>
    <w:rsid w:val="68D26659"/>
    <w:rsid w:val="68D518B5"/>
    <w:rsid w:val="68E32F74"/>
    <w:rsid w:val="68E50ABA"/>
    <w:rsid w:val="68E63806"/>
    <w:rsid w:val="68E72129"/>
    <w:rsid w:val="68EA37EC"/>
    <w:rsid w:val="68EA645A"/>
    <w:rsid w:val="68EA74FF"/>
    <w:rsid w:val="68ED37B2"/>
    <w:rsid w:val="68F22857"/>
    <w:rsid w:val="68F30B57"/>
    <w:rsid w:val="68FB5420"/>
    <w:rsid w:val="68FD6982"/>
    <w:rsid w:val="69020CEC"/>
    <w:rsid w:val="69044CCB"/>
    <w:rsid w:val="69085BD7"/>
    <w:rsid w:val="690A194F"/>
    <w:rsid w:val="690D7691"/>
    <w:rsid w:val="691849F4"/>
    <w:rsid w:val="691B6213"/>
    <w:rsid w:val="6922466B"/>
    <w:rsid w:val="69251972"/>
    <w:rsid w:val="69285448"/>
    <w:rsid w:val="692900CC"/>
    <w:rsid w:val="692D388F"/>
    <w:rsid w:val="69323189"/>
    <w:rsid w:val="69341E92"/>
    <w:rsid w:val="693D337E"/>
    <w:rsid w:val="693E13AD"/>
    <w:rsid w:val="693E638A"/>
    <w:rsid w:val="694B27B8"/>
    <w:rsid w:val="694F7819"/>
    <w:rsid w:val="69560F15"/>
    <w:rsid w:val="69586B5E"/>
    <w:rsid w:val="695E54ED"/>
    <w:rsid w:val="695F613F"/>
    <w:rsid w:val="69636BC4"/>
    <w:rsid w:val="69674FF3"/>
    <w:rsid w:val="697175FF"/>
    <w:rsid w:val="697A2AFC"/>
    <w:rsid w:val="697D452E"/>
    <w:rsid w:val="697D4817"/>
    <w:rsid w:val="697F5B50"/>
    <w:rsid w:val="698B2BD8"/>
    <w:rsid w:val="698B78B7"/>
    <w:rsid w:val="6992608B"/>
    <w:rsid w:val="69932899"/>
    <w:rsid w:val="6996217E"/>
    <w:rsid w:val="6996788E"/>
    <w:rsid w:val="699D0285"/>
    <w:rsid w:val="69A022B3"/>
    <w:rsid w:val="69A119AB"/>
    <w:rsid w:val="69A538F8"/>
    <w:rsid w:val="69AB1384"/>
    <w:rsid w:val="69B358B8"/>
    <w:rsid w:val="69BD10B7"/>
    <w:rsid w:val="69C3166A"/>
    <w:rsid w:val="69C50875"/>
    <w:rsid w:val="69CC4411"/>
    <w:rsid w:val="69D1246D"/>
    <w:rsid w:val="69D30B30"/>
    <w:rsid w:val="69D9262A"/>
    <w:rsid w:val="69D961A0"/>
    <w:rsid w:val="69E03892"/>
    <w:rsid w:val="69E8633C"/>
    <w:rsid w:val="69E90399"/>
    <w:rsid w:val="69EB4FD2"/>
    <w:rsid w:val="69F0515B"/>
    <w:rsid w:val="69F15CCD"/>
    <w:rsid w:val="69FC1682"/>
    <w:rsid w:val="6A035CA8"/>
    <w:rsid w:val="6A0544F5"/>
    <w:rsid w:val="6A061660"/>
    <w:rsid w:val="6A0B2077"/>
    <w:rsid w:val="6A0F543E"/>
    <w:rsid w:val="6A102F95"/>
    <w:rsid w:val="6A115CF4"/>
    <w:rsid w:val="6A1231B1"/>
    <w:rsid w:val="6A132C66"/>
    <w:rsid w:val="6A1914B9"/>
    <w:rsid w:val="6A1A53FA"/>
    <w:rsid w:val="6A20510C"/>
    <w:rsid w:val="6A2152D6"/>
    <w:rsid w:val="6A2353D4"/>
    <w:rsid w:val="6A2F0B45"/>
    <w:rsid w:val="6A311A71"/>
    <w:rsid w:val="6A3307B3"/>
    <w:rsid w:val="6A335067"/>
    <w:rsid w:val="6A3E22C2"/>
    <w:rsid w:val="6A3F511A"/>
    <w:rsid w:val="6A471FCE"/>
    <w:rsid w:val="6A4946F9"/>
    <w:rsid w:val="6A4B221F"/>
    <w:rsid w:val="6A4B4A2B"/>
    <w:rsid w:val="6A57685B"/>
    <w:rsid w:val="6A5D01A4"/>
    <w:rsid w:val="6A5E1D79"/>
    <w:rsid w:val="6A6324C4"/>
    <w:rsid w:val="6A6C6D6E"/>
    <w:rsid w:val="6A6E4160"/>
    <w:rsid w:val="6A6E5D27"/>
    <w:rsid w:val="6A7538BC"/>
    <w:rsid w:val="6A77387A"/>
    <w:rsid w:val="6A783DEE"/>
    <w:rsid w:val="6A7E25F5"/>
    <w:rsid w:val="6A7E6AA7"/>
    <w:rsid w:val="6A814844"/>
    <w:rsid w:val="6A837C0B"/>
    <w:rsid w:val="6A843854"/>
    <w:rsid w:val="6A862861"/>
    <w:rsid w:val="6A864198"/>
    <w:rsid w:val="6A866F29"/>
    <w:rsid w:val="6A8C3132"/>
    <w:rsid w:val="6A8E65B0"/>
    <w:rsid w:val="6A90057A"/>
    <w:rsid w:val="6A9260A0"/>
    <w:rsid w:val="6A955B90"/>
    <w:rsid w:val="6A9D32DD"/>
    <w:rsid w:val="6A9F163E"/>
    <w:rsid w:val="6AA02E2D"/>
    <w:rsid w:val="6AA0327C"/>
    <w:rsid w:val="6AA477D2"/>
    <w:rsid w:val="6AA67D9D"/>
    <w:rsid w:val="6AA7739E"/>
    <w:rsid w:val="6AA87D52"/>
    <w:rsid w:val="6AA96A89"/>
    <w:rsid w:val="6AAB7EE9"/>
    <w:rsid w:val="6AB00D44"/>
    <w:rsid w:val="6AB204F0"/>
    <w:rsid w:val="6AB22BBE"/>
    <w:rsid w:val="6AB96366"/>
    <w:rsid w:val="6ABE323A"/>
    <w:rsid w:val="6ABE6E95"/>
    <w:rsid w:val="6AC1375B"/>
    <w:rsid w:val="6AC26BA3"/>
    <w:rsid w:val="6AC81AC2"/>
    <w:rsid w:val="6AC83870"/>
    <w:rsid w:val="6AC87D14"/>
    <w:rsid w:val="6ACA3A8C"/>
    <w:rsid w:val="6ACD460B"/>
    <w:rsid w:val="6ADD0267"/>
    <w:rsid w:val="6AE14D41"/>
    <w:rsid w:val="6AE227EA"/>
    <w:rsid w:val="6AE629D5"/>
    <w:rsid w:val="6AEA08C8"/>
    <w:rsid w:val="6AEB70B9"/>
    <w:rsid w:val="6AEF34FA"/>
    <w:rsid w:val="6AEF7080"/>
    <w:rsid w:val="6AF06AD8"/>
    <w:rsid w:val="6AF47602"/>
    <w:rsid w:val="6AF816BD"/>
    <w:rsid w:val="6AF93A8C"/>
    <w:rsid w:val="6AFB5005"/>
    <w:rsid w:val="6AFE0987"/>
    <w:rsid w:val="6B016EFE"/>
    <w:rsid w:val="6B064550"/>
    <w:rsid w:val="6B080DE4"/>
    <w:rsid w:val="6B193A43"/>
    <w:rsid w:val="6B1C1E0E"/>
    <w:rsid w:val="6B2220E6"/>
    <w:rsid w:val="6B256DE9"/>
    <w:rsid w:val="6B2C02A3"/>
    <w:rsid w:val="6B3049D2"/>
    <w:rsid w:val="6B3561E0"/>
    <w:rsid w:val="6B375899"/>
    <w:rsid w:val="6B3A0D7D"/>
    <w:rsid w:val="6B3A159B"/>
    <w:rsid w:val="6B3C7DBA"/>
    <w:rsid w:val="6B4D2364"/>
    <w:rsid w:val="6B586F70"/>
    <w:rsid w:val="6B601D21"/>
    <w:rsid w:val="6B657311"/>
    <w:rsid w:val="6B680BAF"/>
    <w:rsid w:val="6B683CAA"/>
    <w:rsid w:val="6B696C8B"/>
    <w:rsid w:val="6B6B65F4"/>
    <w:rsid w:val="6B6C63F9"/>
    <w:rsid w:val="6B7255A0"/>
    <w:rsid w:val="6B730C63"/>
    <w:rsid w:val="6B76151E"/>
    <w:rsid w:val="6B7832C2"/>
    <w:rsid w:val="6B79100E"/>
    <w:rsid w:val="6B797DE2"/>
    <w:rsid w:val="6B841AEC"/>
    <w:rsid w:val="6B8775B8"/>
    <w:rsid w:val="6B8A63F8"/>
    <w:rsid w:val="6B8B1C79"/>
    <w:rsid w:val="6B8D6867"/>
    <w:rsid w:val="6B90555F"/>
    <w:rsid w:val="6B92219F"/>
    <w:rsid w:val="6B93030D"/>
    <w:rsid w:val="6B975BF9"/>
    <w:rsid w:val="6BA3352E"/>
    <w:rsid w:val="6BA40169"/>
    <w:rsid w:val="6BA84528"/>
    <w:rsid w:val="6BA96B21"/>
    <w:rsid w:val="6BAF0717"/>
    <w:rsid w:val="6BB4405A"/>
    <w:rsid w:val="6BB77FE6"/>
    <w:rsid w:val="6BB81031"/>
    <w:rsid w:val="6BB911D4"/>
    <w:rsid w:val="6BC3108B"/>
    <w:rsid w:val="6BC36589"/>
    <w:rsid w:val="6BC544C7"/>
    <w:rsid w:val="6BC93D43"/>
    <w:rsid w:val="6BD10E2B"/>
    <w:rsid w:val="6BD66460"/>
    <w:rsid w:val="6BDB6AEA"/>
    <w:rsid w:val="6BE10682"/>
    <w:rsid w:val="6BE85FAF"/>
    <w:rsid w:val="6BEA6037"/>
    <w:rsid w:val="6BF15048"/>
    <w:rsid w:val="6BF31B0E"/>
    <w:rsid w:val="6BF40C1E"/>
    <w:rsid w:val="6BF4149D"/>
    <w:rsid w:val="6BFA54A5"/>
    <w:rsid w:val="6BFB039C"/>
    <w:rsid w:val="6C0106F4"/>
    <w:rsid w:val="6C054650"/>
    <w:rsid w:val="6C092001"/>
    <w:rsid w:val="6C0C2DCA"/>
    <w:rsid w:val="6C0D5970"/>
    <w:rsid w:val="6C0F6960"/>
    <w:rsid w:val="6C12174F"/>
    <w:rsid w:val="6C133210"/>
    <w:rsid w:val="6C150BCD"/>
    <w:rsid w:val="6C165A05"/>
    <w:rsid w:val="6C1825D5"/>
    <w:rsid w:val="6C1B2A09"/>
    <w:rsid w:val="6C1C0FA1"/>
    <w:rsid w:val="6C1E0F32"/>
    <w:rsid w:val="6C234E05"/>
    <w:rsid w:val="6C2C42D2"/>
    <w:rsid w:val="6C3B62C3"/>
    <w:rsid w:val="6C3F4999"/>
    <w:rsid w:val="6C4B02D5"/>
    <w:rsid w:val="6C537AB1"/>
    <w:rsid w:val="6C5531CB"/>
    <w:rsid w:val="6C556884"/>
    <w:rsid w:val="6C5F48E4"/>
    <w:rsid w:val="6C6E2596"/>
    <w:rsid w:val="6C6E31B9"/>
    <w:rsid w:val="6C700663"/>
    <w:rsid w:val="6C737BE7"/>
    <w:rsid w:val="6C787517"/>
    <w:rsid w:val="6C8352A1"/>
    <w:rsid w:val="6C8352CF"/>
    <w:rsid w:val="6C845834"/>
    <w:rsid w:val="6C8B1333"/>
    <w:rsid w:val="6C8D1B2C"/>
    <w:rsid w:val="6C97174C"/>
    <w:rsid w:val="6C983716"/>
    <w:rsid w:val="6C9C6D62"/>
    <w:rsid w:val="6C9D2ADA"/>
    <w:rsid w:val="6CA30C58"/>
    <w:rsid w:val="6CA34594"/>
    <w:rsid w:val="6CA53507"/>
    <w:rsid w:val="6CA97830"/>
    <w:rsid w:val="6CAA2615"/>
    <w:rsid w:val="6CAC0215"/>
    <w:rsid w:val="6CAE4CE7"/>
    <w:rsid w:val="6CAF5B90"/>
    <w:rsid w:val="6CB145C5"/>
    <w:rsid w:val="6CB203C5"/>
    <w:rsid w:val="6CB43BD9"/>
    <w:rsid w:val="6CB611D0"/>
    <w:rsid w:val="6CB83AF0"/>
    <w:rsid w:val="6CC14A1B"/>
    <w:rsid w:val="6CD01102"/>
    <w:rsid w:val="6CD6347C"/>
    <w:rsid w:val="6CDE47A2"/>
    <w:rsid w:val="6CEA224A"/>
    <w:rsid w:val="6CED272F"/>
    <w:rsid w:val="6CFC0133"/>
    <w:rsid w:val="6CFD5AFD"/>
    <w:rsid w:val="6D0210B5"/>
    <w:rsid w:val="6D040B54"/>
    <w:rsid w:val="6D053713"/>
    <w:rsid w:val="6D054409"/>
    <w:rsid w:val="6D056FFD"/>
    <w:rsid w:val="6D077354"/>
    <w:rsid w:val="6D1159A2"/>
    <w:rsid w:val="6D136725"/>
    <w:rsid w:val="6D172751"/>
    <w:rsid w:val="6D1E2AA7"/>
    <w:rsid w:val="6D1E4E7B"/>
    <w:rsid w:val="6D224D77"/>
    <w:rsid w:val="6D24397E"/>
    <w:rsid w:val="6D27754C"/>
    <w:rsid w:val="6D2F46D3"/>
    <w:rsid w:val="6D2F5093"/>
    <w:rsid w:val="6D396CA7"/>
    <w:rsid w:val="6D3B1400"/>
    <w:rsid w:val="6D451ACE"/>
    <w:rsid w:val="6D463B18"/>
    <w:rsid w:val="6D493A9A"/>
    <w:rsid w:val="6D4B4709"/>
    <w:rsid w:val="6D4E2235"/>
    <w:rsid w:val="6D4F1ACC"/>
    <w:rsid w:val="6D534437"/>
    <w:rsid w:val="6D592DF5"/>
    <w:rsid w:val="6D5C7A34"/>
    <w:rsid w:val="6D5D75FD"/>
    <w:rsid w:val="6D603EFA"/>
    <w:rsid w:val="6D6E086A"/>
    <w:rsid w:val="6D6F54D8"/>
    <w:rsid w:val="6D7350DE"/>
    <w:rsid w:val="6D741A8D"/>
    <w:rsid w:val="6D787170"/>
    <w:rsid w:val="6D787597"/>
    <w:rsid w:val="6D7F17B7"/>
    <w:rsid w:val="6D887B4C"/>
    <w:rsid w:val="6D8C327A"/>
    <w:rsid w:val="6D8E395D"/>
    <w:rsid w:val="6D8E7646"/>
    <w:rsid w:val="6D8F730E"/>
    <w:rsid w:val="6D9143ED"/>
    <w:rsid w:val="6D9C6AF9"/>
    <w:rsid w:val="6DA325EB"/>
    <w:rsid w:val="6DA528C6"/>
    <w:rsid w:val="6DA6505E"/>
    <w:rsid w:val="6DAE7A4E"/>
    <w:rsid w:val="6DB0737B"/>
    <w:rsid w:val="6DBC4614"/>
    <w:rsid w:val="6DC334BC"/>
    <w:rsid w:val="6DC71D26"/>
    <w:rsid w:val="6DC81303"/>
    <w:rsid w:val="6DC81DD9"/>
    <w:rsid w:val="6DCA78FF"/>
    <w:rsid w:val="6DCC5CFC"/>
    <w:rsid w:val="6DD31605"/>
    <w:rsid w:val="6DDC453A"/>
    <w:rsid w:val="6DDD58AB"/>
    <w:rsid w:val="6DE26B30"/>
    <w:rsid w:val="6DE7070B"/>
    <w:rsid w:val="6DEB0109"/>
    <w:rsid w:val="6DEB6E3B"/>
    <w:rsid w:val="6DED6E59"/>
    <w:rsid w:val="6DEE5CE3"/>
    <w:rsid w:val="6DEF60E0"/>
    <w:rsid w:val="6DF315BD"/>
    <w:rsid w:val="6DF606F4"/>
    <w:rsid w:val="6E001573"/>
    <w:rsid w:val="6E0066B1"/>
    <w:rsid w:val="6E070521"/>
    <w:rsid w:val="6E1312A6"/>
    <w:rsid w:val="6E142BE9"/>
    <w:rsid w:val="6E166809"/>
    <w:rsid w:val="6E184B0E"/>
    <w:rsid w:val="6E186FD4"/>
    <w:rsid w:val="6E1C58FA"/>
    <w:rsid w:val="6E1E7D3B"/>
    <w:rsid w:val="6E23060C"/>
    <w:rsid w:val="6E272855"/>
    <w:rsid w:val="6E2D1366"/>
    <w:rsid w:val="6E2E1800"/>
    <w:rsid w:val="6E2E376A"/>
    <w:rsid w:val="6E3513D7"/>
    <w:rsid w:val="6E372B4E"/>
    <w:rsid w:val="6E3B784B"/>
    <w:rsid w:val="6E415EFD"/>
    <w:rsid w:val="6E4B6747"/>
    <w:rsid w:val="6E531FEA"/>
    <w:rsid w:val="6E533D98"/>
    <w:rsid w:val="6E5B1C67"/>
    <w:rsid w:val="6E5C2770"/>
    <w:rsid w:val="6E5E58F3"/>
    <w:rsid w:val="6E5E7044"/>
    <w:rsid w:val="6E5F25F0"/>
    <w:rsid w:val="6E606EAD"/>
    <w:rsid w:val="6E6935BC"/>
    <w:rsid w:val="6E6B6690"/>
    <w:rsid w:val="6E6E0BD2"/>
    <w:rsid w:val="6E7004A6"/>
    <w:rsid w:val="6E7066F8"/>
    <w:rsid w:val="6E733407"/>
    <w:rsid w:val="6E751F61"/>
    <w:rsid w:val="6E761A0A"/>
    <w:rsid w:val="6E7C15B0"/>
    <w:rsid w:val="6E882F97"/>
    <w:rsid w:val="6E8A2F09"/>
    <w:rsid w:val="6E8C6205"/>
    <w:rsid w:val="6E944477"/>
    <w:rsid w:val="6E98550D"/>
    <w:rsid w:val="6E991488"/>
    <w:rsid w:val="6EA0582B"/>
    <w:rsid w:val="6EA65977"/>
    <w:rsid w:val="6EA66DBB"/>
    <w:rsid w:val="6EAA014D"/>
    <w:rsid w:val="6EAF124A"/>
    <w:rsid w:val="6EB34837"/>
    <w:rsid w:val="6EB8441C"/>
    <w:rsid w:val="6EBB6065"/>
    <w:rsid w:val="6EBE3907"/>
    <w:rsid w:val="6EC07DDC"/>
    <w:rsid w:val="6EC47615"/>
    <w:rsid w:val="6ECF06EB"/>
    <w:rsid w:val="6ECF26C1"/>
    <w:rsid w:val="6ED30B43"/>
    <w:rsid w:val="6ED46212"/>
    <w:rsid w:val="6ED7235F"/>
    <w:rsid w:val="6EDE5D23"/>
    <w:rsid w:val="6EDF436A"/>
    <w:rsid w:val="6EE260C2"/>
    <w:rsid w:val="6EEC0F90"/>
    <w:rsid w:val="6EEC6834"/>
    <w:rsid w:val="6EEF64FF"/>
    <w:rsid w:val="6EF2710D"/>
    <w:rsid w:val="6EF913EF"/>
    <w:rsid w:val="6F03251C"/>
    <w:rsid w:val="6F046E40"/>
    <w:rsid w:val="6F2133E6"/>
    <w:rsid w:val="6F2422CE"/>
    <w:rsid w:val="6F256420"/>
    <w:rsid w:val="6F2614AD"/>
    <w:rsid w:val="6F2A2D4B"/>
    <w:rsid w:val="6F2B0871"/>
    <w:rsid w:val="6F2B4141"/>
    <w:rsid w:val="6F2B7529"/>
    <w:rsid w:val="6F2F0361"/>
    <w:rsid w:val="6F3E7C55"/>
    <w:rsid w:val="6F3F526B"/>
    <w:rsid w:val="6F433E0D"/>
    <w:rsid w:val="6F4B5C3C"/>
    <w:rsid w:val="6F4D7CEC"/>
    <w:rsid w:val="6F553C60"/>
    <w:rsid w:val="6F5915EE"/>
    <w:rsid w:val="6F5A5F3F"/>
    <w:rsid w:val="6F5B382A"/>
    <w:rsid w:val="6F5E0C47"/>
    <w:rsid w:val="6F5F640F"/>
    <w:rsid w:val="6F605222"/>
    <w:rsid w:val="6F635D28"/>
    <w:rsid w:val="6F67697F"/>
    <w:rsid w:val="6F69332B"/>
    <w:rsid w:val="6F6B00B2"/>
    <w:rsid w:val="6F6D0BFD"/>
    <w:rsid w:val="6F7913A0"/>
    <w:rsid w:val="6F7A6D07"/>
    <w:rsid w:val="6F912DCA"/>
    <w:rsid w:val="6F931989"/>
    <w:rsid w:val="6FA83AAB"/>
    <w:rsid w:val="6FAF6EA1"/>
    <w:rsid w:val="6FB950CB"/>
    <w:rsid w:val="6FBB22F1"/>
    <w:rsid w:val="6FCA0035"/>
    <w:rsid w:val="6FCB399E"/>
    <w:rsid w:val="6FD21E6A"/>
    <w:rsid w:val="6FD40F09"/>
    <w:rsid w:val="6FD43281"/>
    <w:rsid w:val="6FDB2297"/>
    <w:rsid w:val="6FDB7341"/>
    <w:rsid w:val="6FDD600F"/>
    <w:rsid w:val="6FDF6EFE"/>
    <w:rsid w:val="6FE4739E"/>
    <w:rsid w:val="6FE60AAE"/>
    <w:rsid w:val="6FE70C3C"/>
    <w:rsid w:val="6FE97A16"/>
    <w:rsid w:val="6FEB3E00"/>
    <w:rsid w:val="6FED7074"/>
    <w:rsid w:val="6FEE1FCA"/>
    <w:rsid w:val="6FEF778D"/>
    <w:rsid w:val="700057E3"/>
    <w:rsid w:val="700A06E8"/>
    <w:rsid w:val="700D755F"/>
    <w:rsid w:val="701D7145"/>
    <w:rsid w:val="702326CF"/>
    <w:rsid w:val="70267B34"/>
    <w:rsid w:val="70291255"/>
    <w:rsid w:val="702B1097"/>
    <w:rsid w:val="702E0619"/>
    <w:rsid w:val="70311EB7"/>
    <w:rsid w:val="70325DDE"/>
    <w:rsid w:val="70341F79"/>
    <w:rsid w:val="70376B0E"/>
    <w:rsid w:val="703D032C"/>
    <w:rsid w:val="703D1BB7"/>
    <w:rsid w:val="703E46B1"/>
    <w:rsid w:val="703F67DE"/>
    <w:rsid w:val="70426864"/>
    <w:rsid w:val="70441BEA"/>
    <w:rsid w:val="70476DFE"/>
    <w:rsid w:val="7047792D"/>
    <w:rsid w:val="704B3317"/>
    <w:rsid w:val="704E5E43"/>
    <w:rsid w:val="704F233D"/>
    <w:rsid w:val="7056655A"/>
    <w:rsid w:val="70621DD7"/>
    <w:rsid w:val="70631D34"/>
    <w:rsid w:val="706332B9"/>
    <w:rsid w:val="70641BC0"/>
    <w:rsid w:val="70643E20"/>
    <w:rsid w:val="706703D7"/>
    <w:rsid w:val="70762DD8"/>
    <w:rsid w:val="707B03F4"/>
    <w:rsid w:val="70844FBF"/>
    <w:rsid w:val="708B124C"/>
    <w:rsid w:val="708B1BD7"/>
    <w:rsid w:val="708B5A6B"/>
    <w:rsid w:val="708C3D0B"/>
    <w:rsid w:val="70947FE1"/>
    <w:rsid w:val="70972B53"/>
    <w:rsid w:val="70983CE4"/>
    <w:rsid w:val="709A286C"/>
    <w:rsid w:val="70A259DE"/>
    <w:rsid w:val="70A703CB"/>
    <w:rsid w:val="70AC7790"/>
    <w:rsid w:val="70B858B0"/>
    <w:rsid w:val="70B87DED"/>
    <w:rsid w:val="70BA42AA"/>
    <w:rsid w:val="70BC03AB"/>
    <w:rsid w:val="70C279EE"/>
    <w:rsid w:val="70C6118A"/>
    <w:rsid w:val="70C93372"/>
    <w:rsid w:val="70D23504"/>
    <w:rsid w:val="70D311C0"/>
    <w:rsid w:val="70D97DF4"/>
    <w:rsid w:val="70E81CF8"/>
    <w:rsid w:val="70EC2C11"/>
    <w:rsid w:val="70ED5389"/>
    <w:rsid w:val="70F57389"/>
    <w:rsid w:val="70F80B8D"/>
    <w:rsid w:val="70FC3F3D"/>
    <w:rsid w:val="70FE431D"/>
    <w:rsid w:val="710246F4"/>
    <w:rsid w:val="710475CC"/>
    <w:rsid w:val="710D6398"/>
    <w:rsid w:val="71121CE9"/>
    <w:rsid w:val="71141057"/>
    <w:rsid w:val="7115292A"/>
    <w:rsid w:val="711557F4"/>
    <w:rsid w:val="711A0AD4"/>
    <w:rsid w:val="711C188C"/>
    <w:rsid w:val="711F61B4"/>
    <w:rsid w:val="71221260"/>
    <w:rsid w:val="71227C4C"/>
    <w:rsid w:val="71241AED"/>
    <w:rsid w:val="712754A1"/>
    <w:rsid w:val="71341C5F"/>
    <w:rsid w:val="71403F87"/>
    <w:rsid w:val="714060A5"/>
    <w:rsid w:val="7142192B"/>
    <w:rsid w:val="71423A9C"/>
    <w:rsid w:val="714555EB"/>
    <w:rsid w:val="714B22D6"/>
    <w:rsid w:val="714B2873"/>
    <w:rsid w:val="714C6AE4"/>
    <w:rsid w:val="71566079"/>
    <w:rsid w:val="71577307"/>
    <w:rsid w:val="7158132E"/>
    <w:rsid w:val="7159035A"/>
    <w:rsid w:val="715F4E61"/>
    <w:rsid w:val="716C48EC"/>
    <w:rsid w:val="716C7A2E"/>
    <w:rsid w:val="716F0EE9"/>
    <w:rsid w:val="71706A0F"/>
    <w:rsid w:val="717A3C13"/>
    <w:rsid w:val="717C1C6F"/>
    <w:rsid w:val="7180444E"/>
    <w:rsid w:val="71865EE1"/>
    <w:rsid w:val="718C1E0D"/>
    <w:rsid w:val="719C00BF"/>
    <w:rsid w:val="719F1934"/>
    <w:rsid w:val="71A016E9"/>
    <w:rsid w:val="71A30B93"/>
    <w:rsid w:val="71A76E0C"/>
    <w:rsid w:val="71AB7B41"/>
    <w:rsid w:val="71B23AFB"/>
    <w:rsid w:val="71B5348F"/>
    <w:rsid w:val="71BA6FE3"/>
    <w:rsid w:val="71BE777B"/>
    <w:rsid w:val="71C0060A"/>
    <w:rsid w:val="71C20393"/>
    <w:rsid w:val="71CB3077"/>
    <w:rsid w:val="71CE2444"/>
    <w:rsid w:val="71D46F9E"/>
    <w:rsid w:val="71DB12B6"/>
    <w:rsid w:val="71DE7AC2"/>
    <w:rsid w:val="71DF7A6B"/>
    <w:rsid w:val="71E41D0A"/>
    <w:rsid w:val="71EC07D7"/>
    <w:rsid w:val="71F47531"/>
    <w:rsid w:val="71FA2A8A"/>
    <w:rsid w:val="71FE5CB7"/>
    <w:rsid w:val="72031B2C"/>
    <w:rsid w:val="72084E9A"/>
    <w:rsid w:val="720D4FA5"/>
    <w:rsid w:val="72142F11"/>
    <w:rsid w:val="722A0434"/>
    <w:rsid w:val="722C7C94"/>
    <w:rsid w:val="722F1129"/>
    <w:rsid w:val="7233312C"/>
    <w:rsid w:val="7234501E"/>
    <w:rsid w:val="7238752D"/>
    <w:rsid w:val="723F1B4A"/>
    <w:rsid w:val="724845BB"/>
    <w:rsid w:val="724B584C"/>
    <w:rsid w:val="724D0005"/>
    <w:rsid w:val="724F4877"/>
    <w:rsid w:val="72534367"/>
    <w:rsid w:val="72574395"/>
    <w:rsid w:val="725B547C"/>
    <w:rsid w:val="726454F7"/>
    <w:rsid w:val="726C0D10"/>
    <w:rsid w:val="727323E5"/>
    <w:rsid w:val="727367B7"/>
    <w:rsid w:val="7274230A"/>
    <w:rsid w:val="727E3CC2"/>
    <w:rsid w:val="72804CD0"/>
    <w:rsid w:val="72817021"/>
    <w:rsid w:val="72834520"/>
    <w:rsid w:val="72842D1E"/>
    <w:rsid w:val="72887463"/>
    <w:rsid w:val="728934A5"/>
    <w:rsid w:val="728F0E35"/>
    <w:rsid w:val="728F5394"/>
    <w:rsid w:val="729130E1"/>
    <w:rsid w:val="729C1FD2"/>
    <w:rsid w:val="729C6258"/>
    <w:rsid w:val="72A34F16"/>
    <w:rsid w:val="72AB6FAC"/>
    <w:rsid w:val="72AE3261"/>
    <w:rsid w:val="72B2142A"/>
    <w:rsid w:val="72B3204A"/>
    <w:rsid w:val="72C94629"/>
    <w:rsid w:val="72CC1919"/>
    <w:rsid w:val="72D127A6"/>
    <w:rsid w:val="72D134DE"/>
    <w:rsid w:val="72D27981"/>
    <w:rsid w:val="72D3321B"/>
    <w:rsid w:val="72D476B1"/>
    <w:rsid w:val="72D77449"/>
    <w:rsid w:val="72D85BEB"/>
    <w:rsid w:val="72DA4759"/>
    <w:rsid w:val="72E008BD"/>
    <w:rsid w:val="72E25FE2"/>
    <w:rsid w:val="72E8649A"/>
    <w:rsid w:val="72EA24ED"/>
    <w:rsid w:val="72ED27F4"/>
    <w:rsid w:val="72EE7FD9"/>
    <w:rsid w:val="72F67747"/>
    <w:rsid w:val="72FA564F"/>
    <w:rsid w:val="72FE60E2"/>
    <w:rsid w:val="730979A0"/>
    <w:rsid w:val="730C532F"/>
    <w:rsid w:val="730C7826"/>
    <w:rsid w:val="73103220"/>
    <w:rsid w:val="73117065"/>
    <w:rsid w:val="7314267A"/>
    <w:rsid w:val="73182274"/>
    <w:rsid w:val="7319654B"/>
    <w:rsid w:val="732523F5"/>
    <w:rsid w:val="732F1C8D"/>
    <w:rsid w:val="73364639"/>
    <w:rsid w:val="734125CB"/>
    <w:rsid w:val="734833B1"/>
    <w:rsid w:val="734B130D"/>
    <w:rsid w:val="734C0DB6"/>
    <w:rsid w:val="734E0EE2"/>
    <w:rsid w:val="734E2D80"/>
    <w:rsid w:val="735008A6"/>
    <w:rsid w:val="73535137"/>
    <w:rsid w:val="73571C35"/>
    <w:rsid w:val="735A34D3"/>
    <w:rsid w:val="735C2B21"/>
    <w:rsid w:val="73651C4B"/>
    <w:rsid w:val="736523BB"/>
    <w:rsid w:val="736809F8"/>
    <w:rsid w:val="73697B74"/>
    <w:rsid w:val="737710AF"/>
    <w:rsid w:val="737826AC"/>
    <w:rsid w:val="737C0E4D"/>
    <w:rsid w:val="737F77F0"/>
    <w:rsid w:val="73805B5A"/>
    <w:rsid w:val="73843B37"/>
    <w:rsid w:val="738B137E"/>
    <w:rsid w:val="738C468D"/>
    <w:rsid w:val="73943942"/>
    <w:rsid w:val="73993FFB"/>
    <w:rsid w:val="739B3320"/>
    <w:rsid w:val="739C3AEB"/>
    <w:rsid w:val="739E7864"/>
    <w:rsid w:val="73A11102"/>
    <w:rsid w:val="73AB01D2"/>
    <w:rsid w:val="73AD30AD"/>
    <w:rsid w:val="73AD5AE4"/>
    <w:rsid w:val="73B31959"/>
    <w:rsid w:val="73B52EA1"/>
    <w:rsid w:val="73B75FCA"/>
    <w:rsid w:val="73BA09F3"/>
    <w:rsid w:val="73BA0EB8"/>
    <w:rsid w:val="73BF12A9"/>
    <w:rsid w:val="73C07526"/>
    <w:rsid w:val="73C337A4"/>
    <w:rsid w:val="73C5339B"/>
    <w:rsid w:val="73CA5F14"/>
    <w:rsid w:val="73CB7781"/>
    <w:rsid w:val="73CD352F"/>
    <w:rsid w:val="73DF33AB"/>
    <w:rsid w:val="73E056D3"/>
    <w:rsid w:val="73E43DE2"/>
    <w:rsid w:val="73ED2599"/>
    <w:rsid w:val="73F21BDB"/>
    <w:rsid w:val="740E3C5F"/>
    <w:rsid w:val="741905F8"/>
    <w:rsid w:val="742350B6"/>
    <w:rsid w:val="742A11D1"/>
    <w:rsid w:val="742E12AB"/>
    <w:rsid w:val="743106D8"/>
    <w:rsid w:val="74343931"/>
    <w:rsid w:val="74367A9C"/>
    <w:rsid w:val="743B3304"/>
    <w:rsid w:val="743C3A7A"/>
    <w:rsid w:val="743E4331"/>
    <w:rsid w:val="74427329"/>
    <w:rsid w:val="74427839"/>
    <w:rsid w:val="7443665D"/>
    <w:rsid w:val="744463C7"/>
    <w:rsid w:val="744757B7"/>
    <w:rsid w:val="744C3764"/>
    <w:rsid w:val="744C72C0"/>
    <w:rsid w:val="744D4DE6"/>
    <w:rsid w:val="74553DFB"/>
    <w:rsid w:val="74604094"/>
    <w:rsid w:val="74620891"/>
    <w:rsid w:val="746664E9"/>
    <w:rsid w:val="74696271"/>
    <w:rsid w:val="7482685B"/>
    <w:rsid w:val="74840966"/>
    <w:rsid w:val="74907589"/>
    <w:rsid w:val="74923DD8"/>
    <w:rsid w:val="749525E0"/>
    <w:rsid w:val="74962C31"/>
    <w:rsid w:val="74991317"/>
    <w:rsid w:val="74A03689"/>
    <w:rsid w:val="74A126D7"/>
    <w:rsid w:val="74A72748"/>
    <w:rsid w:val="74A7295E"/>
    <w:rsid w:val="74AF393C"/>
    <w:rsid w:val="74AF4BF8"/>
    <w:rsid w:val="74B17A6A"/>
    <w:rsid w:val="74B35CC6"/>
    <w:rsid w:val="74BA06CD"/>
    <w:rsid w:val="74BC6DB1"/>
    <w:rsid w:val="74CE37A5"/>
    <w:rsid w:val="74D47A9C"/>
    <w:rsid w:val="74DF521A"/>
    <w:rsid w:val="74E03EAC"/>
    <w:rsid w:val="74E072DB"/>
    <w:rsid w:val="74E1547E"/>
    <w:rsid w:val="74EC2851"/>
    <w:rsid w:val="74EE146D"/>
    <w:rsid w:val="74F01119"/>
    <w:rsid w:val="74F0120D"/>
    <w:rsid w:val="74F3598D"/>
    <w:rsid w:val="74F521D4"/>
    <w:rsid w:val="74FE005D"/>
    <w:rsid w:val="75001084"/>
    <w:rsid w:val="75023A53"/>
    <w:rsid w:val="7504408C"/>
    <w:rsid w:val="750758DC"/>
    <w:rsid w:val="75093CE2"/>
    <w:rsid w:val="750A0501"/>
    <w:rsid w:val="750C7B8E"/>
    <w:rsid w:val="750D1BC6"/>
    <w:rsid w:val="750D1EDE"/>
    <w:rsid w:val="750D565E"/>
    <w:rsid w:val="750F226F"/>
    <w:rsid w:val="750F5CCB"/>
    <w:rsid w:val="75165BBB"/>
    <w:rsid w:val="75287B15"/>
    <w:rsid w:val="752A1F40"/>
    <w:rsid w:val="752E5D11"/>
    <w:rsid w:val="75315CE9"/>
    <w:rsid w:val="753310D0"/>
    <w:rsid w:val="75381686"/>
    <w:rsid w:val="75390766"/>
    <w:rsid w:val="753A321A"/>
    <w:rsid w:val="753B196C"/>
    <w:rsid w:val="753D297C"/>
    <w:rsid w:val="75420914"/>
    <w:rsid w:val="75514A76"/>
    <w:rsid w:val="75553FA2"/>
    <w:rsid w:val="75610B49"/>
    <w:rsid w:val="7561768F"/>
    <w:rsid w:val="756643B1"/>
    <w:rsid w:val="756848FA"/>
    <w:rsid w:val="756B19C7"/>
    <w:rsid w:val="75723829"/>
    <w:rsid w:val="757C7A82"/>
    <w:rsid w:val="75806C47"/>
    <w:rsid w:val="758331B5"/>
    <w:rsid w:val="7586115F"/>
    <w:rsid w:val="7587042E"/>
    <w:rsid w:val="758744DD"/>
    <w:rsid w:val="758A0E60"/>
    <w:rsid w:val="758B3E18"/>
    <w:rsid w:val="758F7694"/>
    <w:rsid w:val="75924FCC"/>
    <w:rsid w:val="759254CD"/>
    <w:rsid w:val="75957BB2"/>
    <w:rsid w:val="75970A0E"/>
    <w:rsid w:val="75982EF5"/>
    <w:rsid w:val="75987E4C"/>
    <w:rsid w:val="7599292A"/>
    <w:rsid w:val="759B5719"/>
    <w:rsid w:val="759B742F"/>
    <w:rsid w:val="759D2027"/>
    <w:rsid w:val="759D2F23"/>
    <w:rsid w:val="759E7FEF"/>
    <w:rsid w:val="75AD0232"/>
    <w:rsid w:val="75BA02A4"/>
    <w:rsid w:val="75BA5FEB"/>
    <w:rsid w:val="75BA6BDA"/>
    <w:rsid w:val="75BE2692"/>
    <w:rsid w:val="75C10293"/>
    <w:rsid w:val="75C230BF"/>
    <w:rsid w:val="75CE3F55"/>
    <w:rsid w:val="75D43C57"/>
    <w:rsid w:val="75D50920"/>
    <w:rsid w:val="75D8503B"/>
    <w:rsid w:val="75DC3EC3"/>
    <w:rsid w:val="75DF4554"/>
    <w:rsid w:val="75E03B71"/>
    <w:rsid w:val="75E17EDC"/>
    <w:rsid w:val="75E37AAF"/>
    <w:rsid w:val="75E55C1E"/>
    <w:rsid w:val="75EB6D92"/>
    <w:rsid w:val="75EF31E6"/>
    <w:rsid w:val="75F31FB9"/>
    <w:rsid w:val="75F67B39"/>
    <w:rsid w:val="75FE6CDF"/>
    <w:rsid w:val="7601057E"/>
    <w:rsid w:val="760253D6"/>
    <w:rsid w:val="76043E5B"/>
    <w:rsid w:val="76045296"/>
    <w:rsid w:val="76052AFA"/>
    <w:rsid w:val="760747F7"/>
    <w:rsid w:val="7608293E"/>
    <w:rsid w:val="76164029"/>
    <w:rsid w:val="761B5373"/>
    <w:rsid w:val="762C6306"/>
    <w:rsid w:val="762D1373"/>
    <w:rsid w:val="76364CFF"/>
    <w:rsid w:val="76404C02"/>
    <w:rsid w:val="76421F68"/>
    <w:rsid w:val="764A4B4A"/>
    <w:rsid w:val="764C7512"/>
    <w:rsid w:val="76506C4F"/>
    <w:rsid w:val="76535464"/>
    <w:rsid w:val="765539D5"/>
    <w:rsid w:val="765613B7"/>
    <w:rsid w:val="76571F10"/>
    <w:rsid w:val="7658088B"/>
    <w:rsid w:val="76585E0C"/>
    <w:rsid w:val="76595CC4"/>
    <w:rsid w:val="765E0FB5"/>
    <w:rsid w:val="76601601"/>
    <w:rsid w:val="766359B8"/>
    <w:rsid w:val="766C294A"/>
    <w:rsid w:val="76746FA2"/>
    <w:rsid w:val="76766B3F"/>
    <w:rsid w:val="767773B4"/>
    <w:rsid w:val="76785299"/>
    <w:rsid w:val="767A1CD9"/>
    <w:rsid w:val="767B20DE"/>
    <w:rsid w:val="767D0208"/>
    <w:rsid w:val="76857C6C"/>
    <w:rsid w:val="76866560"/>
    <w:rsid w:val="768C589F"/>
    <w:rsid w:val="768C6099"/>
    <w:rsid w:val="76911902"/>
    <w:rsid w:val="76913551"/>
    <w:rsid w:val="769211D6"/>
    <w:rsid w:val="769A0F13"/>
    <w:rsid w:val="769A6A08"/>
    <w:rsid w:val="76A20EF9"/>
    <w:rsid w:val="76A4284E"/>
    <w:rsid w:val="76A678EC"/>
    <w:rsid w:val="76A97E5E"/>
    <w:rsid w:val="76AC1742"/>
    <w:rsid w:val="76B17382"/>
    <w:rsid w:val="76B17406"/>
    <w:rsid w:val="76B23553"/>
    <w:rsid w:val="76B60620"/>
    <w:rsid w:val="76B91362"/>
    <w:rsid w:val="76BA0E58"/>
    <w:rsid w:val="76C94F71"/>
    <w:rsid w:val="76CD4AE8"/>
    <w:rsid w:val="76D57A40"/>
    <w:rsid w:val="76D67DE6"/>
    <w:rsid w:val="76D72CC6"/>
    <w:rsid w:val="76DD311A"/>
    <w:rsid w:val="76DD3F44"/>
    <w:rsid w:val="76DD5C3A"/>
    <w:rsid w:val="76DF45C6"/>
    <w:rsid w:val="76E81B42"/>
    <w:rsid w:val="76E92953"/>
    <w:rsid w:val="76ED44D7"/>
    <w:rsid w:val="76F21918"/>
    <w:rsid w:val="76F555A3"/>
    <w:rsid w:val="76FC7FF9"/>
    <w:rsid w:val="76FD6F97"/>
    <w:rsid w:val="7709123D"/>
    <w:rsid w:val="770B714F"/>
    <w:rsid w:val="77105820"/>
    <w:rsid w:val="77167B77"/>
    <w:rsid w:val="7719203E"/>
    <w:rsid w:val="771A18F7"/>
    <w:rsid w:val="77240127"/>
    <w:rsid w:val="7725153A"/>
    <w:rsid w:val="772D1908"/>
    <w:rsid w:val="772E6F47"/>
    <w:rsid w:val="77302EC9"/>
    <w:rsid w:val="773A6FB4"/>
    <w:rsid w:val="773F48D1"/>
    <w:rsid w:val="77435D79"/>
    <w:rsid w:val="77435F63"/>
    <w:rsid w:val="774E210F"/>
    <w:rsid w:val="775131CC"/>
    <w:rsid w:val="77616301"/>
    <w:rsid w:val="77660698"/>
    <w:rsid w:val="777213D4"/>
    <w:rsid w:val="77721985"/>
    <w:rsid w:val="77752FD1"/>
    <w:rsid w:val="777B14E3"/>
    <w:rsid w:val="777C0999"/>
    <w:rsid w:val="777C2B31"/>
    <w:rsid w:val="778276BF"/>
    <w:rsid w:val="7783749C"/>
    <w:rsid w:val="77877C8B"/>
    <w:rsid w:val="778874B8"/>
    <w:rsid w:val="778E3513"/>
    <w:rsid w:val="77936B1D"/>
    <w:rsid w:val="779A2A38"/>
    <w:rsid w:val="77A417B3"/>
    <w:rsid w:val="77AA7DD8"/>
    <w:rsid w:val="77B07B65"/>
    <w:rsid w:val="77B72741"/>
    <w:rsid w:val="77B80E55"/>
    <w:rsid w:val="77C30E5B"/>
    <w:rsid w:val="77C647EB"/>
    <w:rsid w:val="77CA5C64"/>
    <w:rsid w:val="77CB2A47"/>
    <w:rsid w:val="77DA4BE2"/>
    <w:rsid w:val="77DE4BA3"/>
    <w:rsid w:val="77E041C2"/>
    <w:rsid w:val="77E34AF5"/>
    <w:rsid w:val="77E41BA9"/>
    <w:rsid w:val="77E5555E"/>
    <w:rsid w:val="77E77BDD"/>
    <w:rsid w:val="77E80ABA"/>
    <w:rsid w:val="77EB4D44"/>
    <w:rsid w:val="77F11A4A"/>
    <w:rsid w:val="77F51A1C"/>
    <w:rsid w:val="78013054"/>
    <w:rsid w:val="780879A1"/>
    <w:rsid w:val="780E314F"/>
    <w:rsid w:val="78106856"/>
    <w:rsid w:val="781538E9"/>
    <w:rsid w:val="781F6A99"/>
    <w:rsid w:val="78242195"/>
    <w:rsid w:val="782B21D8"/>
    <w:rsid w:val="782C5E74"/>
    <w:rsid w:val="782D11B6"/>
    <w:rsid w:val="782D126E"/>
    <w:rsid w:val="78307F43"/>
    <w:rsid w:val="783401DC"/>
    <w:rsid w:val="783637F6"/>
    <w:rsid w:val="7838337C"/>
    <w:rsid w:val="783C5EB8"/>
    <w:rsid w:val="7850367D"/>
    <w:rsid w:val="785A739B"/>
    <w:rsid w:val="785B3F44"/>
    <w:rsid w:val="785F34C9"/>
    <w:rsid w:val="78615304"/>
    <w:rsid w:val="786634F8"/>
    <w:rsid w:val="786A065C"/>
    <w:rsid w:val="786D017F"/>
    <w:rsid w:val="786F7A21"/>
    <w:rsid w:val="787119EB"/>
    <w:rsid w:val="788141F5"/>
    <w:rsid w:val="78857F1E"/>
    <w:rsid w:val="788E7C2A"/>
    <w:rsid w:val="78925939"/>
    <w:rsid w:val="78930BEF"/>
    <w:rsid w:val="7895316F"/>
    <w:rsid w:val="78A10382"/>
    <w:rsid w:val="78A15D20"/>
    <w:rsid w:val="78A5543C"/>
    <w:rsid w:val="78A558C5"/>
    <w:rsid w:val="78A62889"/>
    <w:rsid w:val="78A70F68"/>
    <w:rsid w:val="78A831BE"/>
    <w:rsid w:val="78B237B3"/>
    <w:rsid w:val="78B27AD3"/>
    <w:rsid w:val="78B7222D"/>
    <w:rsid w:val="78BB2C66"/>
    <w:rsid w:val="78C008D7"/>
    <w:rsid w:val="78C7785D"/>
    <w:rsid w:val="78C81CD7"/>
    <w:rsid w:val="78C95383"/>
    <w:rsid w:val="78CB27D6"/>
    <w:rsid w:val="78CD54E5"/>
    <w:rsid w:val="78CE4AD1"/>
    <w:rsid w:val="78D37F0B"/>
    <w:rsid w:val="78D41F79"/>
    <w:rsid w:val="78E06DEB"/>
    <w:rsid w:val="78E51DF5"/>
    <w:rsid w:val="78E66E10"/>
    <w:rsid w:val="78F30652"/>
    <w:rsid w:val="78F32400"/>
    <w:rsid w:val="78F76AE1"/>
    <w:rsid w:val="79040E7B"/>
    <w:rsid w:val="79104282"/>
    <w:rsid w:val="791042F4"/>
    <w:rsid w:val="79154D6C"/>
    <w:rsid w:val="79165B73"/>
    <w:rsid w:val="791712DD"/>
    <w:rsid w:val="79171D64"/>
    <w:rsid w:val="791746EC"/>
    <w:rsid w:val="791A0126"/>
    <w:rsid w:val="791C505F"/>
    <w:rsid w:val="791D122B"/>
    <w:rsid w:val="79246C37"/>
    <w:rsid w:val="792770B6"/>
    <w:rsid w:val="792B7186"/>
    <w:rsid w:val="792E03F6"/>
    <w:rsid w:val="793732C7"/>
    <w:rsid w:val="793933C4"/>
    <w:rsid w:val="793B3DA7"/>
    <w:rsid w:val="793E167E"/>
    <w:rsid w:val="793F629B"/>
    <w:rsid w:val="794954E7"/>
    <w:rsid w:val="794A59E3"/>
    <w:rsid w:val="794A7728"/>
    <w:rsid w:val="794B60E2"/>
    <w:rsid w:val="794E3B6F"/>
    <w:rsid w:val="79520BA4"/>
    <w:rsid w:val="79556C16"/>
    <w:rsid w:val="795C363E"/>
    <w:rsid w:val="795E2409"/>
    <w:rsid w:val="795F6720"/>
    <w:rsid w:val="79650103"/>
    <w:rsid w:val="79667075"/>
    <w:rsid w:val="796C0BBB"/>
    <w:rsid w:val="79755B63"/>
    <w:rsid w:val="79814ABC"/>
    <w:rsid w:val="798472FC"/>
    <w:rsid w:val="79895319"/>
    <w:rsid w:val="798C015E"/>
    <w:rsid w:val="799B344B"/>
    <w:rsid w:val="799C543E"/>
    <w:rsid w:val="799D05BD"/>
    <w:rsid w:val="799D4629"/>
    <w:rsid w:val="79A90D10"/>
    <w:rsid w:val="79AB5ED5"/>
    <w:rsid w:val="79AD7741"/>
    <w:rsid w:val="79B31B8F"/>
    <w:rsid w:val="79B44D2F"/>
    <w:rsid w:val="79B65241"/>
    <w:rsid w:val="79BC6C6B"/>
    <w:rsid w:val="79C53CC0"/>
    <w:rsid w:val="79C63670"/>
    <w:rsid w:val="79C72899"/>
    <w:rsid w:val="79CE711D"/>
    <w:rsid w:val="79D07F81"/>
    <w:rsid w:val="79D1669C"/>
    <w:rsid w:val="79D32ACA"/>
    <w:rsid w:val="79D403AB"/>
    <w:rsid w:val="79D42231"/>
    <w:rsid w:val="79D514C9"/>
    <w:rsid w:val="79D8019F"/>
    <w:rsid w:val="79DA370B"/>
    <w:rsid w:val="79DB4B53"/>
    <w:rsid w:val="79DF6EB8"/>
    <w:rsid w:val="79EE6988"/>
    <w:rsid w:val="79F2106C"/>
    <w:rsid w:val="79F8002B"/>
    <w:rsid w:val="79FB0E62"/>
    <w:rsid w:val="79FF4DD4"/>
    <w:rsid w:val="7A013C8D"/>
    <w:rsid w:val="7A020420"/>
    <w:rsid w:val="7A021413"/>
    <w:rsid w:val="7A094DD5"/>
    <w:rsid w:val="7A095743"/>
    <w:rsid w:val="7A0A5FBE"/>
    <w:rsid w:val="7A0C4A45"/>
    <w:rsid w:val="7A0E491F"/>
    <w:rsid w:val="7A0F14BB"/>
    <w:rsid w:val="7A0F23A6"/>
    <w:rsid w:val="7A1206FA"/>
    <w:rsid w:val="7A1432A7"/>
    <w:rsid w:val="7A156131"/>
    <w:rsid w:val="7A157D73"/>
    <w:rsid w:val="7A1940E8"/>
    <w:rsid w:val="7A195E96"/>
    <w:rsid w:val="7A25655D"/>
    <w:rsid w:val="7A2A58ED"/>
    <w:rsid w:val="7A306D6A"/>
    <w:rsid w:val="7A342CD0"/>
    <w:rsid w:val="7A3A2D18"/>
    <w:rsid w:val="7A3D7FCE"/>
    <w:rsid w:val="7A401675"/>
    <w:rsid w:val="7A4047C9"/>
    <w:rsid w:val="7A410BBA"/>
    <w:rsid w:val="7A4650CA"/>
    <w:rsid w:val="7A4F1013"/>
    <w:rsid w:val="7A504B29"/>
    <w:rsid w:val="7A5520F1"/>
    <w:rsid w:val="7A592736"/>
    <w:rsid w:val="7A621488"/>
    <w:rsid w:val="7A637111"/>
    <w:rsid w:val="7A637213"/>
    <w:rsid w:val="7A67406D"/>
    <w:rsid w:val="7A6A04A0"/>
    <w:rsid w:val="7A706301"/>
    <w:rsid w:val="7A707A80"/>
    <w:rsid w:val="7A7612BA"/>
    <w:rsid w:val="7A776C26"/>
    <w:rsid w:val="7A791447"/>
    <w:rsid w:val="7A791B1C"/>
    <w:rsid w:val="7A806509"/>
    <w:rsid w:val="7A8E7E08"/>
    <w:rsid w:val="7A94376E"/>
    <w:rsid w:val="7A9509EB"/>
    <w:rsid w:val="7A9846A7"/>
    <w:rsid w:val="7A9B513A"/>
    <w:rsid w:val="7AA02320"/>
    <w:rsid w:val="7AA37423"/>
    <w:rsid w:val="7AA44707"/>
    <w:rsid w:val="7AA648F5"/>
    <w:rsid w:val="7AB025C2"/>
    <w:rsid w:val="7AB12745"/>
    <w:rsid w:val="7AB318C3"/>
    <w:rsid w:val="7ABE2599"/>
    <w:rsid w:val="7AC13E96"/>
    <w:rsid w:val="7AC47045"/>
    <w:rsid w:val="7AC929BC"/>
    <w:rsid w:val="7ACA0719"/>
    <w:rsid w:val="7ACA7190"/>
    <w:rsid w:val="7AD1570F"/>
    <w:rsid w:val="7AD2081F"/>
    <w:rsid w:val="7AD3663F"/>
    <w:rsid w:val="7AD46261"/>
    <w:rsid w:val="7AD67B36"/>
    <w:rsid w:val="7AD77A0A"/>
    <w:rsid w:val="7AD85D51"/>
    <w:rsid w:val="7ADF3742"/>
    <w:rsid w:val="7AE41472"/>
    <w:rsid w:val="7AE77D42"/>
    <w:rsid w:val="7AF00D51"/>
    <w:rsid w:val="7AF77000"/>
    <w:rsid w:val="7AFC4527"/>
    <w:rsid w:val="7AFE32DE"/>
    <w:rsid w:val="7B015192"/>
    <w:rsid w:val="7B05647F"/>
    <w:rsid w:val="7B0A1C83"/>
    <w:rsid w:val="7B0D2BFC"/>
    <w:rsid w:val="7B0E1773"/>
    <w:rsid w:val="7B1B4CE2"/>
    <w:rsid w:val="7B1B5C3E"/>
    <w:rsid w:val="7B1E128A"/>
    <w:rsid w:val="7B203254"/>
    <w:rsid w:val="7B205002"/>
    <w:rsid w:val="7B25086A"/>
    <w:rsid w:val="7B290D36"/>
    <w:rsid w:val="7B2C0D33"/>
    <w:rsid w:val="7B2C39A7"/>
    <w:rsid w:val="7B2F16E9"/>
    <w:rsid w:val="7B34666C"/>
    <w:rsid w:val="7B3A2568"/>
    <w:rsid w:val="7B3C1EC0"/>
    <w:rsid w:val="7B3F72CC"/>
    <w:rsid w:val="7B406089"/>
    <w:rsid w:val="7B445511"/>
    <w:rsid w:val="7B4670E3"/>
    <w:rsid w:val="7B486307"/>
    <w:rsid w:val="7B4E4352"/>
    <w:rsid w:val="7B541081"/>
    <w:rsid w:val="7B593C54"/>
    <w:rsid w:val="7B5A0F87"/>
    <w:rsid w:val="7B5A2068"/>
    <w:rsid w:val="7B60744C"/>
    <w:rsid w:val="7B607AD0"/>
    <w:rsid w:val="7B6138CB"/>
    <w:rsid w:val="7B6241C8"/>
    <w:rsid w:val="7B674C4F"/>
    <w:rsid w:val="7B69606E"/>
    <w:rsid w:val="7B6D5DFA"/>
    <w:rsid w:val="7B6E0354"/>
    <w:rsid w:val="7B6E4EF8"/>
    <w:rsid w:val="7B717874"/>
    <w:rsid w:val="7B730720"/>
    <w:rsid w:val="7B7819B7"/>
    <w:rsid w:val="7B786BEC"/>
    <w:rsid w:val="7B7876F3"/>
    <w:rsid w:val="7B7B048A"/>
    <w:rsid w:val="7B8B538E"/>
    <w:rsid w:val="7B921F8D"/>
    <w:rsid w:val="7B962430"/>
    <w:rsid w:val="7B973A2E"/>
    <w:rsid w:val="7B995B38"/>
    <w:rsid w:val="7B9B0B2D"/>
    <w:rsid w:val="7B9E20EF"/>
    <w:rsid w:val="7BA14395"/>
    <w:rsid w:val="7BA63759"/>
    <w:rsid w:val="7BAA1338"/>
    <w:rsid w:val="7BAD0F2D"/>
    <w:rsid w:val="7BAD4079"/>
    <w:rsid w:val="7BAF7630"/>
    <w:rsid w:val="7BB57590"/>
    <w:rsid w:val="7BBC28FD"/>
    <w:rsid w:val="7BC06DFD"/>
    <w:rsid w:val="7BC5786F"/>
    <w:rsid w:val="7BCC0CE6"/>
    <w:rsid w:val="7BCE7A1D"/>
    <w:rsid w:val="7BCF5BC8"/>
    <w:rsid w:val="7BD07585"/>
    <w:rsid w:val="7BD642B9"/>
    <w:rsid w:val="7BDE44F5"/>
    <w:rsid w:val="7BE04E20"/>
    <w:rsid w:val="7BE17CD5"/>
    <w:rsid w:val="7BE96B6D"/>
    <w:rsid w:val="7BF2699E"/>
    <w:rsid w:val="7BF81ADB"/>
    <w:rsid w:val="7BFC5A6F"/>
    <w:rsid w:val="7C0206AA"/>
    <w:rsid w:val="7C036DFE"/>
    <w:rsid w:val="7C065A98"/>
    <w:rsid w:val="7C0A652A"/>
    <w:rsid w:val="7C0D3A8F"/>
    <w:rsid w:val="7C0E7B67"/>
    <w:rsid w:val="7C1F6FEA"/>
    <w:rsid w:val="7C241CA2"/>
    <w:rsid w:val="7C277D92"/>
    <w:rsid w:val="7C2A600D"/>
    <w:rsid w:val="7C2D248B"/>
    <w:rsid w:val="7C352C27"/>
    <w:rsid w:val="7C35307A"/>
    <w:rsid w:val="7C3C4D9E"/>
    <w:rsid w:val="7C3D14E1"/>
    <w:rsid w:val="7C3F770A"/>
    <w:rsid w:val="7C4B2553"/>
    <w:rsid w:val="7C4B264B"/>
    <w:rsid w:val="7C4D4C96"/>
    <w:rsid w:val="7C4E51CB"/>
    <w:rsid w:val="7C56081A"/>
    <w:rsid w:val="7C68679F"/>
    <w:rsid w:val="7C6F75D4"/>
    <w:rsid w:val="7C7278F9"/>
    <w:rsid w:val="7C727A7A"/>
    <w:rsid w:val="7C787B60"/>
    <w:rsid w:val="7C7E6484"/>
    <w:rsid w:val="7C801571"/>
    <w:rsid w:val="7C83010A"/>
    <w:rsid w:val="7C830218"/>
    <w:rsid w:val="7C8724CE"/>
    <w:rsid w:val="7C8F0691"/>
    <w:rsid w:val="7C9531DA"/>
    <w:rsid w:val="7C974E39"/>
    <w:rsid w:val="7C977546"/>
    <w:rsid w:val="7CB22BA1"/>
    <w:rsid w:val="7CB8597A"/>
    <w:rsid w:val="7CBB1486"/>
    <w:rsid w:val="7CC00260"/>
    <w:rsid w:val="7CCA6C4B"/>
    <w:rsid w:val="7CCA7AE0"/>
    <w:rsid w:val="7CCC199E"/>
    <w:rsid w:val="7CD17CD4"/>
    <w:rsid w:val="7CD4291C"/>
    <w:rsid w:val="7CD503BE"/>
    <w:rsid w:val="7CD74A64"/>
    <w:rsid w:val="7CDB5685"/>
    <w:rsid w:val="7CDE6F23"/>
    <w:rsid w:val="7CE3773C"/>
    <w:rsid w:val="7CE54755"/>
    <w:rsid w:val="7CE61C8F"/>
    <w:rsid w:val="7CEA0D40"/>
    <w:rsid w:val="7CEA70E4"/>
    <w:rsid w:val="7CED53B8"/>
    <w:rsid w:val="7D035D07"/>
    <w:rsid w:val="7D060D93"/>
    <w:rsid w:val="7D0C31E3"/>
    <w:rsid w:val="7D0E358F"/>
    <w:rsid w:val="7D0E4A50"/>
    <w:rsid w:val="7D1178A0"/>
    <w:rsid w:val="7D181F59"/>
    <w:rsid w:val="7D1A0438"/>
    <w:rsid w:val="7D1E2EBE"/>
    <w:rsid w:val="7D1E48D9"/>
    <w:rsid w:val="7D227DE1"/>
    <w:rsid w:val="7D245C02"/>
    <w:rsid w:val="7D293D37"/>
    <w:rsid w:val="7D2D054F"/>
    <w:rsid w:val="7D2E64DC"/>
    <w:rsid w:val="7D2E7F9F"/>
    <w:rsid w:val="7D3C56AC"/>
    <w:rsid w:val="7D411706"/>
    <w:rsid w:val="7D450D50"/>
    <w:rsid w:val="7D451F8A"/>
    <w:rsid w:val="7D4638A1"/>
    <w:rsid w:val="7D473DD3"/>
    <w:rsid w:val="7D483B61"/>
    <w:rsid w:val="7D59469C"/>
    <w:rsid w:val="7D5A7640"/>
    <w:rsid w:val="7D5D18DC"/>
    <w:rsid w:val="7D5E7528"/>
    <w:rsid w:val="7D6047A2"/>
    <w:rsid w:val="7D7B49FF"/>
    <w:rsid w:val="7D7E2DDD"/>
    <w:rsid w:val="7D7E7D3F"/>
    <w:rsid w:val="7D7F0706"/>
    <w:rsid w:val="7D8D57A5"/>
    <w:rsid w:val="7D977504"/>
    <w:rsid w:val="7D9A194B"/>
    <w:rsid w:val="7D9E6EDE"/>
    <w:rsid w:val="7DA939D5"/>
    <w:rsid w:val="7DAC2CA1"/>
    <w:rsid w:val="7DAE41AC"/>
    <w:rsid w:val="7DAF3CE1"/>
    <w:rsid w:val="7DAF7920"/>
    <w:rsid w:val="7DB50F3C"/>
    <w:rsid w:val="7DB73C89"/>
    <w:rsid w:val="7DBB5512"/>
    <w:rsid w:val="7DBE0DC5"/>
    <w:rsid w:val="7DBF6ABA"/>
    <w:rsid w:val="7DC334CB"/>
    <w:rsid w:val="7DC51E91"/>
    <w:rsid w:val="7DD51A66"/>
    <w:rsid w:val="7DDA72E4"/>
    <w:rsid w:val="7DDB64BE"/>
    <w:rsid w:val="7DE20C95"/>
    <w:rsid w:val="7DE27B4B"/>
    <w:rsid w:val="7DE63B79"/>
    <w:rsid w:val="7DF11875"/>
    <w:rsid w:val="7DF36428"/>
    <w:rsid w:val="7E074257"/>
    <w:rsid w:val="7E076BA9"/>
    <w:rsid w:val="7E0A62A0"/>
    <w:rsid w:val="7E106F71"/>
    <w:rsid w:val="7E1A0B1D"/>
    <w:rsid w:val="7E1A6BBD"/>
    <w:rsid w:val="7E1B008A"/>
    <w:rsid w:val="7E21031F"/>
    <w:rsid w:val="7E2527A0"/>
    <w:rsid w:val="7E2B1CCE"/>
    <w:rsid w:val="7E2B453C"/>
    <w:rsid w:val="7E2D0162"/>
    <w:rsid w:val="7E2D61C7"/>
    <w:rsid w:val="7E327F7C"/>
    <w:rsid w:val="7E333717"/>
    <w:rsid w:val="7E380736"/>
    <w:rsid w:val="7E386B07"/>
    <w:rsid w:val="7E3A59F0"/>
    <w:rsid w:val="7E3B1034"/>
    <w:rsid w:val="7E3D5ECB"/>
    <w:rsid w:val="7E4B683A"/>
    <w:rsid w:val="7E540469"/>
    <w:rsid w:val="7E580AB8"/>
    <w:rsid w:val="7E5C1426"/>
    <w:rsid w:val="7E6024F8"/>
    <w:rsid w:val="7E621C5B"/>
    <w:rsid w:val="7E6A79E2"/>
    <w:rsid w:val="7E725B75"/>
    <w:rsid w:val="7E736737"/>
    <w:rsid w:val="7E76623D"/>
    <w:rsid w:val="7E831981"/>
    <w:rsid w:val="7E856690"/>
    <w:rsid w:val="7E8851C0"/>
    <w:rsid w:val="7E920963"/>
    <w:rsid w:val="7E933D3D"/>
    <w:rsid w:val="7E940E32"/>
    <w:rsid w:val="7E9968A4"/>
    <w:rsid w:val="7E9A32A3"/>
    <w:rsid w:val="7E9D532D"/>
    <w:rsid w:val="7E9E288F"/>
    <w:rsid w:val="7E9F2881"/>
    <w:rsid w:val="7EB77704"/>
    <w:rsid w:val="7EBC597B"/>
    <w:rsid w:val="7EBC63B3"/>
    <w:rsid w:val="7EBF4B32"/>
    <w:rsid w:val="7EC31097"/>
    <w:rsid w:val="7EC80CAE"/>
    <w:rsid w:val="7ECA59B1"/>
    <w:rsid w:val="7ECB48F0"/>
    <w:rsid w:val="7ECD724F"/>
    <w:rsid w:val="7ECE67C4"/>
    <w:rsid w:val="7ECF48CE"/>
    <w:rsid w:val="7EDA14A1"/>
    <w:rsid w:val="7EE404E9"/>
    <w:rsid w:val="7EE54116"/>
    <w:rsid w:val="7EE61BF4"/>
    <w:rsid w:val="7EE654CD"/>
    <w:rsid w:val="7EEE65B3"/>
    <w:rsid w:val="7EF2534C"/>
    <w:rsid w:val="7EF52CA0"/>
    <w:rsid w:val="7EF83AB8"/>
    <w:rsid w:val="7EFE1AFE"/>
    <w:rsid w:val="7F0851F0"/>
    <w:rsid w:val="7F091D33"/>
    <w:rsid w:val="7F0D41AA"/>
    <w:rsid w:val="7F107326"/>
    <w:rsid w:val="7F286B7B"/>
    <w:rsid w:val="7F296BCA"/>
    <w:rsid w:val="7F29744D"/>
    <w:rsid w:val="7F2D49A6"/>
    <w:rsid w:val="7F301326"/>
    <w:rsid w:val="7F342F18"/>
    <w:rsid w:val="7F3A3A2C"/>
    <w:rsid w:val="7F3F51FC"/>
    <w:rsid w:val="7F406101"/>
    <w:rsid w:val="7F42638E"/>
    <w:rsid w:val="7F444409"/>
    <w:rsid w:val="7F46642B"/>
    <w:rsid w:val="7F4F4108"/>
    <w:rsid w:val="7F4F5B52"/>
    <w:rsid w:val="7F5A4526"/>
    <w:rsid w:val="7F6104DB"/>
    <w:rsid w:val="7F6110DA"/>
    <w:rsid w:val="7F615FBD"/>
    <w:rsid w:val="7F620D94"/>
    <w:rsid w:val="7F687370"/>
    <w:rsid w:val="7F7149DB"/>
    <w:rsid w:val="7F717BDA"/>
    <w:rsid w:val="7F751CDB"/>
    <w:rsid w:val="7F7973D7"/>
    <w:rsid w:val="7F7F2C3F"/>
    <w:rsid w:val="7F800765"/>
    <w:rsid w:val="7F802513"/>
    <w:rsid w:val="7F81308D"/>
    <w:rsid w:val="7F8165E4"/>
    <w:rsid w:val="7F841C68"/>
    <w:rsid w:val="7F857B2A"/>
    <w:rsid w:val="7F8E2E82"/>
    <w:rsid w:val="7F8F2756"/>
    <w:rsid w:val="7F9211E0"/>
    <w:rsid w:val="7F97371E"/>
    <w:rsid w:val="7F985AAF"/>
    <w:rsid w:val="7F9A254A"/>
    <w:rsid w:val="7F9C44A5"/>
    <w:rsid w:val="7FA13216"/>
    <w:rsid w:val="7FA13CA3"/>
    <w:rsid w:val="7FA274A3"/>
    <w:rsid w:val="7FAA59E2"/>
    <w:rsid w:val="7FAC50B6"/>
    <w:rsid w:val="7FB13F46"/>
    <w:rsid w:val="7FB15332"/>
    <w:rsid w:val="7FB725BE"/>
    <w:rsid w:val="7FBB7BA3"/>
    <w:rsid w:val="7FC35992"/>
    <w:rsid w:val="7FC659DC"/>
    <w:rsid w:val="7FCF6407"/>
    <w:rsid w:val="7FD038E6"/>
    <w:rsid w:val="7FD03BBA"/>
    <w:rsid w:val="7FD2508D"/>
    <w:rsid w:val="7FD34D39"/>
    <w:rsid w:val="7FD60385"/>
    <w:rsid w:val="7FDC764C"/>
    <w:rsid w:val="7FDF5D95"/>
    <w:rsid w:val="7FE763FA"/>
    <w:rsid w:val="7FE905BF"/>
    <w:rsid w:val="7FEB4DB4"/>
    <w:rsid w:val="7FED1B70"/>
    <w:rsid w:val="7FED3E48"/>
    <w:rsid w:val="7FF432CF"/>
    <w:rsid w:val="7FF56A5D"/>
    <w:rsid w:val="7FFA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A0EB5"/>
  <w15:docId w15:val="{67F357E9-AEB7-4C99-B0F9-4B747D83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footnote text" w:uiPriority="99" w:qFormat="1"/>
    <w:lsdException w:name="annotation text" w:qFormat="1"/>
    <w:lsdException w:name="header" w:qFormat="1"/>
    <w:lsdException w:name="footer" w:qFormat="1"/>
    <w:lsdException w:name="caption" w:semiHidden="1" w:unhideWhenUsed="1" w:qFormat="1"/>
    <w:lsdException w:name="footnote reference" w:uiPriority="99"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Pr>
      <w:rFonts w:ascii="Arial" w:eastAsia="SimHei" w:hAnsi="Arial"/>
      <w:sz w:val="20"/>
    </w:rPr>
  </w:style>
  <w:style w:type="paragraph" w:styleId="a4">
    <w:name w:val="annotation text"/>
    <w:basedOn w:val="a"/>
    <w:link w:val="Char"/>
    <w:qFormat/>
    <w:pPr>
      <w:jc w:val="left"/>
    </w:pPr>
  </w:style>
  <w:style w:type="paragraph" w:styleId="3">
    <w:name w:val="toc 3"/>
    <w:basedOn w:val="a"/>
    <w:next w:val="a"/>
    <w:uiPriority w:val="39"/>
    <w:qFormat/>
    <w:pPr>
      <w:ind w:leftChars="400" w:left="840"/>
    </w:p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style>
  <w:style w:type="paragraph" w:styleId="4">
    <w:name w:val="toc 4"/>
    <w:basedOn w:val="a"/>
    <w:next w:val="a"/>
    <w:qFormat/>
    <w:pPr>
      <w:ind w:leftChars="600" w:left="1260"/>
    </w:pPr>
  </w:style>
  <w:style w:type="paragraph" w:styleId="a8">
    <w:name w:val="footnote text"/>
    <w:basedOn w:val="a"/>
    <w:uiPriority w:val="99"/>
    <w:qFormat/>
    <w:pPr>
      <w:snapToGrid w:val="0"/>
      <w:jc w:val="left"/>
    </w:pPr>
    <w:rPr>
      <w:sz w:val="18"/>
    </w:rPr>
  </w:style>
  <w:style w:type="paragraph" w:styleId="20">
    <w:name w:val="toc 2"/>
    <w:basedOn w:val="a"/>
    <w:next w:val="a"/>
    <w:uiPriority w:val="39"/>
    <w:qFormat/>
    <w:pPr>
      <w:ind w:leftChars="200" w:left="420"/>
    </w:pPr>
  </w:style>
  <w:style w:type="paragraph" w:styleId="a9">
    <w:name w:val="annotation subject"/>
    <w:basedOn w:val="a4"/>
    <w:next w:val="a4"/>
    <w:link w:val="Char1"/>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character" w:styleId="ac">
    <w:name w:val="annotation reference"/>
    <w:basedOn w:val="a0"/>
    <w:qFormat/>
    <w:rPr>
      <w:sz w:val="21"/>
      <w:szCs w:val="21"/>
    </w:rPr>
  </w:style>
  <w:style w:type="character" w:styleId="ad">
    <w:name w:val="footnote reference"/>
    <w:basedOn w:val="a0"/>
    <w:uiPriority w:val="99"/>
    <w:qFormat/>
    <w:rPr>
      <w:vertAlign w:val="superscript"/>
    </w:rPr>
  </w:style>
  <w:style w:type="character" w:customStyle="1" w:styleId="font71">
    <w:name w:val="font71"/>
    <w:basedOn w:val="a0"/>
    <w:qFormat/>
    <w:rPr>
      <w:rFonts w:ascii="FangSong" w:eastAsia="FangSong" w:hAnsi="FangSong" w:cs="FangSong" w:hint="eastAsia"/>
      <w:b/>
      <w:color w:val="000000"/>
      <w:sz w:val="22"/>
      <w:szCs w:val="22"/>
      <w:u w:val="none"/>
    </w:rPr>
  </w:style>
  <w:style w:type="character" w:customStyle="1" w:styleId="font61">
    <w:name w:val="font61"/>
    <w:basedOn w:val="a0"/>
    <w:qFormat/>
    <w:rPr>
      <w:rFonts w:ascii="Times New Roman" w:hAnsi="Times New Roman" w:cs="Times New Roman" w:hint="default"/>
      <w:b/>
      <w:color w:val="000000"/>
      <w:sz w:val="22"/>
      <w:szCs w:val="22"/>
      <w:u w:val="none"/>
    </w:rPr>
  </w:style>
  <w:style w:type="character" w:customStyle="1" w:styleId="font11">
    <w:name w:val="font11"/>
    <w:basedOn w:val="a0"/>
    <w:qFormat/>
    <w:rPr>
      <w:rFonts w:ascii="FangSong" w:eastAsia="FangSong" w:hAnsi="FangSong" w:cs="FangSong" w:hint="eastAsia"/>
      <w:b/>
      <w:color w:val="000000"/>
      <w:sz w:val="22"/>
      <w:szCs w:val="22"/>
      <w:u w:val="none"/>
    </w:rPr>
  </w:style>
  <w:style w:type="character" w:customStyle="1" w:styleId="font21">
    <w:name w:val="font21"/>
    <w:basedOn w:val="a0"/>
    <w:qFormat/>
    <w:rPr>
      <w:rFonts w:ascii="Times New Roman" w:hAnsi="Times New Roman" w:cs="Times New Roman" w:hint="default"/>
      <w:b/>
      <w:color w:val="000000"/>
      <w:sz w:val="22"/>
      <w:szCs w:val="22"/>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ae">
    <w:name w:val="È¡ÀÊ¡ÎÄ¡À¾"/>
    <w:basedOn w:val="a"/>
    <w:qFormat/>
    <w:pPr>
      <w:widowControl/>
      <w:overflowPunct w:val="0"/>
      <w:autoSpaceDE w:val="0"/>
      <w:autoSpaceDN w:val="0"/>
      <w:adjustRightInd w:val="0"/>
      <w:jc w:val="left"/>
      <w:textAlignment w:val="baseline"/>
    </w:pPr>
    <w:rPr>
      <w:kern w:val="0"/>
      <w:sz w:val="24"/>
    </w:rPr>
  </w:style>
  <w:style w:type="character" w:customStyle="1" w:styleId="Char0">
    <w:name w:val="풍선 도움말 텍스트 Char"/>
    <w:basedOn w:val="a0"/>
    <w:link w:val="a5"/>
    <w:qFormat/>
    <w:rPr>
      <w:kern w:val="2"/>
      <w:sz w:val="18"/>
      <w:szCs w:val="18"/>
    </w:rPr>
  </w:style>
  <w:style w:type="paragraph" w:styleId="af">
    <w:name w:val="List Paragraph"/>
    <w:basedOn w:val="a"/>
    <w:uiPriority w:val="99"/>
    <w:unhideWhenUsed/>
    <w:qFormat/>
    <w:pPr>
      <w:ind w:firstLineChars="200" w:firstLine="420"/>
    </w:pPr>
  </w:style>
  <w:style w:type="character" w:customStyle="1" w:styleId="Char">
    <w:name w:val="메모 텍스트 Char"/>
    <w:basedOn w:val="a0"/>
    <w:link w:val="a4"/>
    <w:qFormat/>
    <w:rPr>
      <w:rFonts w:asciiTheme="minorHAnsi" w:eastAsiaTheme="minorEastAsia" w:hAnsiTheme="minorHAnsi" w:cstheme="minorBidi"/>
      <w:kern w:val="2"/>
      <w:sz w:val="21"/>
      <w:szCs w:val="24"/>
    </w:rPr>
  </w:style>
  <w:style w:type="character" w:customStyle="1" w:styleId="Char1">
    <w:name w:val="메모 주제 Char"/>
    <w:basedOn w:val="Char"/>
    <w:link w:val="a9"/>
    <w:qFormat/>
    <w:rPr>
      <w:rFonts w:asciiTheme="minorHAnsi" w:eastAsiaTheme="minorEastAsia" w:hAnsiTheme="minorHAnsi" w:cstheme="minorBidi"/>
      <w:b/>
      <w:bCs/>
      <w:kern w:val="2"/>
      <w:sz w:val="21"/>
      <w:szCs w:val="24"/>
    </w:rPr>
  </w:style>
  <w:style w:type="character" w:customStyle="1" w:styleId="font01">
    <w:name w:val="font01"/>
    <w:basedOn w:val="a0"/>
    <w:qFormat/>
    <w:rPr>
      <w:rFonts w:ascii="SimSun" w:eastAsia="SimSun" w:hAnsi="SimSun" w:cs="SimSun" w:hint="eastAsia"/>
      <w:color w:val="000000"/>
      <w:sz w:val="22"/>
      <w:szCs w:val="22"/>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font41">
    <w:name w:val="font41"/>
    <w:basedOn w:val="a0"/>
    <w:qFormat/>
    <w:rPr>
      <w:rFonts w:ascii="SimSun" w:eastAsia="SimSun" w:hAnsi="SimSun" w:cs="SimSun" w:hint="eastAsia"/>
      <w:color w:val="000000"/>
      <w:sz w:val="20"/>
      <w:szCs w:val="20"/>
      <w:u w:val="none"/>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character" w:customStyle="1" w:styleId="2Char">
    <w:name w:val="제목 2 Char"/>
    <w:basedOn w:val="a0"/>
    <w:link w:val="2"/>
    <w:semiHidden/>
    <w:qFormat/>
    <w:rPr>
      <w:rFonts w:asciiTheme="majorHAnsi" w:eastAsiaTheme="majorEastAsia" w:hAnsiTheme="majorHAnsi" w:cstheme="majorBidi"/>
      <w:b/>
      <w:bCs/>
      <w:kern w:val="2"/>
      <w:sz w:val="32"/>
      <w:szCs w:val="32"/>
    </w:rPr>
  </w:style>
  <w:style w:type="paragraph" w:customStyle="1" w:styleId="21">
    <w:name w:val="修订2"/>
    <w:hidden/>
    <w:uiPriority w:val="99"/>
    <w:semiHidden/>
    <w:rPr>
      <w:rFonts w:asciiTheme="minorHAnsi" w:eastAsiaTheme="minorEastAsia" w:hAnsiTheme="minorHAnsi" w:cstheme="minorBidi"/>
      <w:kern w:val="2"/>
      <w:sz w:val="21"/>
      <w:szCs w:val="24"/>
    </w:rPr>
  </w:style>
  <w:style w:type="paragraph" w:styleId="af0">
    <w:name w:val="Revision"/>
    <w:hidden/>
    <w:uiPriority w:val="99"/>
    <w:semiHidden/>
    <w:rsid w:val="00FC6197"/>
    <w:rPr>
      <w:rFonts w:asciiTheme="minorHAnsi" w:eastAsiaTheme="minorEastAsia" w:hAnsiTheme="minorHAnsi" w:cstheme="minorBidi"/>
      <w:kern w:val="2"/>
      <w:sz w:val="21"/>
      <w:szCs w:val="24"/>
    </w:rPr>
  </w:style>
  <w:style w:type="paragraph" w:styleId="af1">
    <w:name w:val="Normal (Web)"/>
    <w:basedOn w:val="a"/>
    <w:uiPriority w:val="99"/>
    <w:unhideWhenUsed/>
    <w:rsid w:val="00FC6197"/>
    <w:pPr>
      <w:widowControl/>
      <w:spacing w:before="100" w:beforeAutospacing="1" w:after="100" w:afterAutospacing="1"/>
      <w:jc w:val="left"/>
    </w:pPr>
    <w:rPr>
      <w:rFonts w:ascii="굴림" w:eastAsia="굴림" w:hAnsi="굴림" w:cs="굴림"/>
      <w:kern w:val="0"/>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512">
      <w:bodyDiv w:val="1"/>
      <w:marLeft w:val="0"/>
      <w:marRight w:val="0"/>
      <w:marTop w:val="0"/>
      <w:marBottom w:val="0"/>
      <w:divBdr>
        <w:top w:val="none" w:sz="0" w:space="0" w:color="auto"/>
        <w:left w:val="none" w:sz="0" w:space="0" w:color="auto"/>
        <w:bottom w:val="none" w:sz="0" w:space="0" w:color="auto"/>
        <w:right w:val="none" w:sz="0" w:space="0" w:color="auto"/>
      </w:divBdr>
      <w:divsChild>
        <w:div w:id="1847161958">
          <w:marLeft w:val="0"/>
          <w:marRight w:val="0"/>
          <w:marTop w:val="0"/>
          <w:marBottom w:val="0"/>
          <w:divBdr>
            <w:top w:val="none" w:sz="0" w:space="0" w:color="auto"/>
            <w:left w:val="none" w:sz="0" w:space="0" w:color="auto"/>
            <w:bottom w:val="single" w:sz="6" w:space="6" w:color="989898"/>
            <w:right w:val="none" w:sz="0" w:space="0" w:color="auto"/>
          </w:divBdr>
        </w:div>
        <w:div w:id="1746127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5%A4%A9%E5%86%AC%E6%B0%A8%E9%85%B8/53171734" TargetMode="External"/><Relationship Id="rId18" Type="http://schemas.openxmlformats.org/officeDocument/2006/relationships/hyperlink" Target="https://baike.baidu.com/item/%E7%BB%84%E6%B0%A8%E9%85%B8/398794" TargetMode="External"/><Relationship Id="rId26" Type="http://schemas.openxmlformats.org/officeDocument/2006/relationships/hyperlink" Target="https://baike.baidu.com/item/%E8%8B%8F%E6%B0%A8%E9%85%B8/11000489" TargetMode="External"/><Relationship Id="rId3" Type="http://schemas.openxmlformats.org/officeDocument/2006/relationships/numbering" Target="numbering.xml"/><Relationship Id="rId21" Type="http://schemas.openxmlformats.org/officeDocument/2006/relationships/hyperlink" Target="https://baike.baidu.com/item/%E8%B5%96%E6%B0%A8%E9%85%B8/559809" TargetMode="External"/><Relationship Id="rId7" Type="http://schemas.openxmlformats.org/officeDocument/2006/relationships/footnotes" Target="footnotes.xml"/><Relationship Id="rId12" Type="http://schemas.openxmlformats.org/officeDocument/2006/relationships/hyperlink" Target="https://baike.baidu.com/item/%E5%A4%A9%E5%86%AC%E9%85%B0%E8%83%BA/9782726" TargetMode="External"/><Relationship Id="rId17" Type="http://schemas.openxmlformats.org/officeDocument/2006/relationships/hyperlink" Target="https://baike.baidu.com/item/%E7%94%98%E6%B0%A8%E9%85%B8/9261997" TargetMode="External"/><Relationship Id="rId25" Type="http://schemas.openxmlformats.org/officeDocument/2006/relationships/hyperlink" Target="https://baike.baidu.com/item/%E4%B8%9D%E6%B0%A8%E9%85%B8/625929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aike.baidu.com/item/%E8%B0%B7%E6%B0%A8%E9%85%B8/391963" TargetMode="External"/><Relationship Id="rId20" Type="http://schemas.openxmlformats.org/officeDocument/2006/relationships/hyperlink" Target="https://baike.baidu.com/item/%E4%BA%AE%E6%B0%A8%E9%85%B8/4150020" TargetMode="External"/><Relationship Id="rId29" Type="http://schemas.openxmlformats.org/officeDocument/2006/relationships/hyperlink" Target="https://baike.baidu.com/item/%E7%BC%AC%E6%B0%A8%E9%85%B8/44538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B2%BE%E6%B0%A8%E9%85%B8/559487" TargetMode="External"/><Relationship Id="rId24" Type="http://schemas.openxmlformats.org/officeDocument/2006/relationships/hyperlink" Target="https://baike.baidu.com/item/%E8%84%AF%E6%B0%A8%E9%85%B8/4929208"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baike.baidu.com/item/%E8%B0%B7%E6%B0%A8%E9%85%B0%E8%83%BA/2309897" TargetMode="External"/><Relationship Id="rId23" Type="http://schemas.openxmlformats.org/officeDocument/2006/relationships/hyperlink" Target="https://baike.baidu.com/item/%E8%8B%AF%E4%B8%99%E6%B0%A8%E9%85%B8/7613951" TargetMode="External"/><Relationship Id="rId28" Type="http://schemas.openxmlformats.org/officeDocument/2006/relationships/hyperlink" Target="https://baike.baidu.com/item/%E9%85%AA%E6%B0%A8%E9%85%B8/8022356" TargetMode="External"/><Relationship Id="rId10" Type="http://schemas.openxmlformats.org/officeDocument/2006/relationships/hyperlink" Target="https://baike.baidu.com/item/%E4%B8%99%E6%B0%A8%E9%85%B8/10699932" TargetMode="External"/><Relationship Id="rId19" Type="http://schemas.openxmlformats.org/officeDocument/2006/relationships/hyperlink" Target="https://baike.baidu.com/item/%E5%BC%82%E4%BA%AE%E6%B0%A8%E9%85%B8/357462"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baike.baidu.com/item/%E5%8D%8A%E8%83%B1%E6%B0%A8%E9%85%B8/4789920" TargetMode="External"/><Relationship Id="rId22" Type="http://schemas.openxmlformats.org/officeDocument/2006/relationships/hyperlink" Target="https://baike.baidu.com/item/%E7%94%B2%E7%A1%AB%E6%B0%A8%E9%85%B8/11003134" TargetMode="External"/><Relationship Id="rId27" Type="http://schemas.openxmlformats.org/officeDocument/2006/relationships/hyperlink" Target="https://baike.baidu.com/item/%E8%89%B2%E6%B0%A8%E9%85%B8/4312080" TargetMode="External"/><Relationship Id="rId30"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C918F2-6497-4D4B-ABE2-41767155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2063</Words>
  <Characters>11765</Characters>
  <Application>Microsoft Office Word</Application>
  <DocSecurity>0</DocSecurity>
  <Lines>98</Lines>
  <Paragraphs>27</Paragraphs>
  <ScaleCrop>false</ScaleCrop>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대한화장품협회 관리자</cp:lastModifiedBy>
  <cp:revision>47</cp:revision>
  <cp:lastPrinted>2023-05-04T04:28:00Z</cp:lastPrinted>
  <dcterms:created xsi:type="dcterms:W3CDTF">2023-03-20T08:59:00Z</dcterms:created>
  <dcterms:modified xsi:type="dcterms:W3CDTF">2023-05-08T06:56:00Z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3EC56A4526B640209AD2D2DA17EE676A</vt:lpwstr>
  </property>
  <property fmtid="{D5CDD505-2E9C-101B-9397-08002B2CF9AE}" pid="4" name="commondata">
    <vt:lpwstr>eyJoZGlkIjoiZDhjNWRhZjIzNjZlMWQ4ODQ3M2FhZDhjYzQ0NDM1YjMifQ==</vt:lpwstr>
  </property>
</Properties>
</file>